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F3" w:rsidRDefault="008672F3" w:rsidP="00D86B32">
      <w:pPr>
        <w:pStyle w:val="NoSpacing"/>
        <w:jc w:val="center"/>
        <w:rPr>
          <w:rFonts w:ascii="Comic Sans MS" w:hAnsi="Comic Sans MS" w:cs="Calibri"/>
          <w:sz w:val="96"/>
          <w:szCs w:val="96"/>
        </w:rPr>
      </w:pPr>
    </w:p>
    <w:p w:rsidR="00D86B32" w:rsidRPr="008672F3" w:rsidRDefault="00D86B32" w:rsidP="00D86B32">
      <w:pPr>
        <w:pStyle w:val="NoSpacing"/>
        <w:jc w:val="center"/>
        <w:rPr>
          <w:rFonts w:ascii="Comic Sans MS" w:hAnsi="Comic Sans MS" w:cs="Calibri"/>
          <w:sz w:val="110"/>
          <w:szCs w:val="110"/>
        </w:rPr>
      </w:pPr>
      <w:r w:rsidRPr="008672F3">
        <w:rPr>
          <w:rFonts w:ascii="Comic Sans MS" w:hAnsi="Comic Sans MS" w:cs="Calibri"/>
          <w:sz w:val="110"/>
          <w:szCs w:val="110"/>
        </w:rPr>
        <w:t xml:space="preserve">Saint Vincent’s </w:t>
      </w:r>
    </w:p>
    <w:p w:rsidR="00D86B32" w:rsidRPr="008672F3" w:rsidRDefault="00D86B32" w:rsidP="00D86B32">
      <w:pPr>
        <w:pStyle w:val="NoSpacing"/>
        <w:jc w:val="center"/>
        <w:rPr>
          <w:rFonts w:ascii="Comic Sans MS" w:hAnsi="Comic Sans MS" w:cs="Calibri"/>
          <w:sz w:val="110"/>
          <w:szCs w:val="110"/>
        </w:rPr>
      </w:pPr>
      <w:r w:rsidRPr="008672F3">
        <w:rPr>
          <w:rFonts w:ascii="Comic Sans MS" w:hAnsi="Comic Sans MS" w:cs="Calibri"/>
          <w:sz w:val="110"/>
          <w:szCs w:val="110"/>
        </w:rPr>
        <w:t>Primary School</w:t>
      </w:r>
    </w:p>
    <w:p w:rsidR="00D86B32" w:rsidRPr="0043132B" w:rsidRDefault="00C27B05" w:rsidP="00D86B32">
      <w:pPr>
        <w:pStyle w:val="NoSpacing"/>
        <w:jc w:val="center"/>
        <w:rPr>
          <w:rFonts w:ascii="Comic Sans MS" w:hAnsi="Comic Sans MS" w:cs="Calibri"/>
          <w:sz w:val="96"/>
          <w:szCs w:val="96"/>
        </w:rPr>
      </w:pPr>
      <w:r>
        <w:rPr>
          <w:rFonts w:ascii="Comic Sans MS" w:hAnsi="Comic Sans MS" w:cs="Calibri"/>
          <w:noProof/>
          <w:sz w:val="96"/>
          <w:szCs w:val="96"/>
          <w:lang w:eastAsia="en-GB"/>
        </w:rPr>
        <w:drawing>
          <wp:anchor distT="0" distB="0" distL="114300" distR="114300" simplePos="0" relativeHeight="251662336" behindDoc="0" locked="0" layoutInCell="1" allowOverlap="1">
            <wp:simplePos x="0" y="0"/>
            <wp:positionH relativeFrom="column">
              <wp:posOffset>1486535</wp:posOffset>
            </wp:positionH>
            <wp:positionV relativeFrom="paragraph">
              <wp:posOffset>312006</wp:posOffset>
            </wp:positionV>
            <wp:extent cx="2758440" cy="2627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Vincen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8440" cy="2627376"/>
                    </a:xfrm>
                    <a:prstGeom prst="rect">
                      <a:avLst/>
                    </a:prstGeom>
                  </pic:spPr>
                </pic:pic>
              </a:graphicData>
            </a:graphic>
          </wp:anchor>
        </w:drawing>
      </w:r>
    </w:p>
    <w:p w:rsidR="00D86B32" w:rsidRPr="0043132B" w:rsidRDefault="00D86B32" w:rsidP="00D86B32">
      <w:pPr>
        <w:pStyle w:val="NoSpacing"/>
        <w:jc w:val="center"/>
        <w:rPr>
          <w:rFonts w:ascii="Comic Sans MS" w:hAnsi="Comic Sans MS" w:cs="Calibri"/>
          <w:sz w:val="96"/>
          <w:szCs w:val="96"/>
        </w:rPr>
      </w:pPr>
      <w:bookmarkStart w:id="0" w:name="_GoBack"/>
      <w:bookmarkEnd w:id="0"/>
    </w:p>
    <w:p w:rsidR="00D86B32" w:rsidRPr="0043132B" w:rsidRDefault="00D86B32" w:rsidP="00D86B32">
      <w:pPr>
        <w:pStyle w:val="NoSpacing"/>
        <w:jc w:val="center"/>
        <w:rPr>
          <w:rFonts w:ascii="Comic Sans MS" w:hAnsi="Comic Sans MS" w:cs="Calibri"/>
          <w:sz w:val="96"/>
          <w:szCs w:val="96"/>
        </w:rPr>
      </w:pPr>
    </w:p>
    <w:p w:rsidR="00D86B32" w:rsidRDefault="00D86B32" w:rsidP="00D86B32">
      <w:pPr>
        <w:pStyle w:val="NoSpacing"/>
        <w:jc w:val="center"/>
        <w:rPr>
          <w:rFonts w:ascii="Comic Sans MS" w:hAnsi="Comic Sans MS" w:cs="Calibri"/>
          <w:sz w:val="96"/>
          <w:szCs w:val="96"/>
        </w:rPr>
      </w:pPr>
    </w:p>
    <w:p w:rsidR="00D86B32" w:rsidRDefault="008672F3" w:rsidP="00D86B32">
      <w:pPr>
        <w:pStyle w:val="NoSpacing"/>
        <w:jc w:val="center"/>
        <w:rPr>
          <w:rFonts w:ascii="Comic Sans MS" w:hAnsi="Comic Sans MS" w:cs="Calibri"/>
          <w:sz w:val="96"/>
          <w:szCs w:val="96"/>
        </w:rPr>
      </w:pPr>
      <w:r>
        <w:rPr>
          <w:rFonts w:ascii="Comic Sans MS" w:hAnsi="Comic Sans MS" w:cs="Calibri"/>
          <w:sz w:val="96"/>
          <w:szCs w:val="96"/>
        </w:rPr>
        <w:t xml:space="preserve">Homework Policy </w:t>
      </w:r>
    </w:p>
    <w:p w:rsidR="00D86B32" w:rsidRDefault="008F6081" w:rsidP="008F6081">
      <w:pPr>
        <w:jc w:val="center"/>
        <w:rPr>
          <w:rFonts w:ascii="Comic Sans MS" w:hAnsi="Comic Sans MS" w:cs="Calibri"/>
          <w:sz w:val="96"/>
          <w:szCs w:val="96"/>
        </w:rPr>
      </w:pPr>
      <w:del w:id="1" w:author="timmonsd60" w:date="2021-08-12T15:48:00Z">
        <w:r w:rsidDel="00A83B7B">
          <w:rPr>
            <w:rFonts w:ascii="Comic Sans MS" w:hAnsi="Comic Sans MS" w:cs="Calibri"/>
            <w:sz w:val="96"/>
            <w:szCs w:val="96"/>
          </w:rPr>
          <w:delText>2020</w:delText>
        </w:r>
      </w:del>
      <w:ins w:id="2" w:author="timmonsd60" w:date="2021-08-12T15:48:00Z">
        <w:r w:rsidR="00A83B7B">
          <w:rPr>
            <w:rFonts w:ascii="Comic Sans MS" w:hAnsi="Comic Sans MS" w:cs="Calibri"/>
            <w:sz w:val="96"/>
            <w:szCs w:val="96"/>
          </w:rPr>
          <w:t>2021-2022</w:t>
        </w:r>
      </w:ins>
    </w:p>
    <w:p w:rsidR="008F6081" w:rsidRDefault="008F6081" w:rsidP="00D86B32">
      <w:pPr>
        <w:autoSpaceDE w:val="0"/>
        <w:autoSpaceDN w:val="0"/>
        <w:adjustRightInd w:val="0"/>
        <w:jc w:val="center"/>
        <w:rPr>
          <w:rFonts w:ascii="Calibri" w:hAnsi="Calibri" w:cs="Calibri"/>
          <w:b/>
          <w:sz w:val="36"/>
          <w:szCs w:val="32"/>
        </w:rPr>
      </w:pPr>
    </w:p>
    <w:p w:rsidR="008F6081" w:rsidRDefault="008F6081" w:rsidP="00D86B32">
      <w:pPr>
        <w:autoSpaceDE w:val="0"/>
        <w:autoSpaceDN w:val="0"/>
        <w:adjustRightInd w:val="0"/>
        <w:jc w:val="center"/>
        <w:rPr>
          <w:rFonts w:ascii="Calibri" w:hAnsi="Calibri" w:cs="Calibri"/>
          <w:b/>
          <w:sz w:val="36"/>
          <w:szCs w:val="32"/>
        </w:rPr>
      </w:pPr>
    </w:p>
    <w:p w:rsidR="008F6081" w:rsidRDefault="008F6081" w:rsidP="00D86B32">
      <w:pPr>
        <w:autoSpaceDE w:val="0"/>
        <w:autoSpaceDN w:val="0"/>
        <w:adjustRightInd w:val="0"/>
        <w:jc w:val="center"/>
        <w:rPr>
          <w:rFonts w:ascii="Calibri" w:hAnsi="Calibri" w:cs="Calibri"/>
          <w:b/>
          <w:sz w:val="36"/>
          <w:szCs w:val="32"/>
        </w:rPr>
      </w:pPr>
    </w:p>
    <w:p w:rsidR="00D86B32" w:rsidRPr="00D86B32" w:rsidRDefault="00D86B32" w:rsidP="00D86B32">
      <w:pPr>
        <w:autoSpaceDE w:val="0"/>
        <w:autoSpaceDN w:val="0"/>
        <w:adjustRightInd w:val="0"/>
        <w:jc w:val="center"/>
        <w:rPr>
          <w:rFonts w:ascii="Calibri" w:hAnsi="Calibri" w:cs="Calibri"/>
          <w:b/>
          <w:sz w:val="36"/>
          <w:szCs w:val="32"/>
        </w:rPr>
      </w:pPr>
      <w:r w:rsidRPr="00D86B32">
        <w:rPr>
          <w:rFonts w:ascii="Calibri" w:hAnsi="Calibri" w:cs="Calibri"/>
          <w:b/>
          <w:sz w:val="36"/>
          <w:szCs w:val="32"/>
        </w:rPr>
        <w:lastRenderedPageBreak/>
        <w:t>Saint Vincent’s Primary School</w:t>
      </w:r>
    </w:p>
    <w:p w:rsidR="002E442B" w:rsidRPr="00D86B32" w:rsidRDefault="008672F3" w:rsidP="00D86B32">
      <w:pPr>
        <w:spacing w:after="200" w:line="276" w:lineRule="auto"/>
        <w:jc w:val="center"/>
        <w:rPr>
          <w:rStyle w:val="Handbookheader"/>
          <w:rFonts w:asciiTheme="minorHAnsi" w:hAnsiTheme="minorHAnsi" w:cstheme="minorHAnsi"/>
          <w:bCs w:val="0"/>
          <w:sz w:val="36"/>
          <w:lang w:val="en-GB"/>
        </w:rPr>
      </w:pPr>
      <w:r>
        <w:rPr>
          <w:rStyle w:val="Handbookheader"/>
          <w:rFonts w:asciiTheme="minorHAnsi" w:hAnsiTheme="minorHAnsi" w:cstheme="minorHAnsi"/>
          <w:sz w:val="36"/>
        </w:rPr>
        <w:t xml:space="preserve">Homework Policy </w:t>
      </w:r>
    </w:p>
    <w:p w:rsidR="007E0489" w:rsidRDefault="007E0489" w:rsidP="00C27B05">
      <w:pPr>
        <w:rPr>
          <w:rFonts w:asciiTheme="minorHAnsi" w:hAnsiTheme="minorHAnsi" w:cstheme="minorHAnsi"/>
        </w:rPr>
      </w:pPr>
      <w:r>
        <w:rPr>
          <w:rFonts w:asciiTheme="minorHAnsi" w:hAnsiTheme="minorHAnsi" w:cstheme="minorHAnsi"/>
        </w:rPr>
        <w:t xml:space="preserve">In Saint Vincent’s Primary School, homework is at the heart of promoting independent learning in our children and supporting them in being successful learners.  We view the practise of homework as part of their preparation for lifelong learning.  Homework is only given when it is purposeful and useful in relation to class work.  Teachers should ensure that tasks are varied and related to the abilities and needs of individual pupils.  All homework tasks are to be explained clearly so that pupils know what is required and when it is expected to be completed.  Through the use of homework diaries, pupils and parents should be clear about tasks.  Homework diaries can also be used as an effective means of communication between home and school.  </w:t>
      </w:r>
    </w:p>
    <w:p w:rsidR="007E0489" w:rsidRDefault="007E0489" w:rsidP="00C27B05">
      <w:pPr>
        <w:rPr>
          <w:rFonts w:asciiTheme="minorHAnsi" w:hAnsiTheme="minorHAnsi" w:cstheme="minorHAnsi"/>
        </w:rPr>
      </w:pPr>
    </w:p>
    <w:p w:rsidR="006521E6" w:rsidRPr="00000EFB" w:rsidRDefault="007E0489" w:rsidP="00C27B05">
      <w:pPr>
        <w:rPr>
          <w:rFonts w:asciiTheme="minorHAnsi" w:hAnsiTheme="minorHAnsi" w:cstheme="minorHAnsi"/>
          <w:b/>
          <w:sz w:val="28"/>
        </w:rPr>
      </w:pPr>
      <w:r w:rsidRPr="00000EFB">
        <w:rPr>
          <w:rFonts w:asciiTheme="minorHAnsi" w:hAnsiTheme="minorHAnsi" w:cstheme="minorHAnsi"/>
          <w:b/>
          <w:sz w:val="28"/>
        </w:rPr>
        <w:t>Rationale for homework:</w:t>
      </w:r>
    </w:p>
    <w:p w:rsidR="006521E6" w:rsidRDefault="007E0489" w:rsidP="006521E6">
      <w:pPr>
        <w:rPr>
          <w:rFonts w:asciiTheme="minorHAnsi" w:hAnsiTheme="minorHAnsi" w:cstheme="minorHAnsi"/>
        </w:rPr>
      </w:pPr>
      <w:r>
        <w:rPr>
          <w:rFonts w:asciiTheme="minorHAnsi" w:hAnsiTheme="minorHAnsi" w:cstheme="minorHAnsi"/>
        </w:rPr>
        <w:t xml:space="preserve">Homework is any task undertaken </w:t>
      </w:r>
      <w:proofErr w:type="spellStart"/>
      <w:r>
        <w:rPr>
          <w:rFonts w:asciiTheme="minorHAnsi" w:hAnsiTheme="minorHAnsi" w:cstheme="minorHAnsi"/>
        </w:rPr>
        <w:t>outwith</w:t>
      </w:r>
      <w:proofErr w:type="spellEnd"/>
      <w:r>
        <w:rPr>
          <w:rFonts w:asciiTheme="minorHAnsi" w:hAnsiTheme="minorHAnsi" w:cstheme="minorHAnsi"/>
        </w:rPr>
        <w:t xml:space="preserve"> the school day which enhances children’s learning.  Homework plays a positive role in raising a child’s attainment when it is purposeful and related to class work and activities.  In Saint Vincent’s we acknowledge the important role of play, outdoor learning and family time in a child’s growth and development and therefore, while homework is important, it should not overshadow or overtake any of these activities.</w:t>
      </w:r>
      <w:r w:rsidR="006521E6">
        <w:rPr>
          <w:rFonts w:asciiTheme="minorHAnsi" w:hAnsiTheme="minorHAnsi" w:cstheme="minorHAnsi"/>
        </w:rPr>
        <w:t xml:space="preserve">  It should also not prevent children from participating in extra-curricular activities or clubs.  We are aware that children spend more time at home than at school and we believe they develop their skills, interests and talents to the full only when parents encourage them to make maximum use of the experiences and opportunities that are available out of school.  Homework should never become an experience where children feel </w:t>
      </w:r>
      <w:r w:rsidR="00E97007">
        <w:rPr>
          <w:rFonts w:asciiTheme="minorHAnsi" w:hAnsiTheme="minorHAnsi" w:cstheme="minorHAnsi"/>
        </w:rPr>
        <w:t>upset</w:t>
      </w:r>
      <w:r w:rsidR="006521E6">
        <w:rPr>
          <w:rFonts w:asciiTheme="minorHAnsi" w:hAnsiTheme="minorHAnsi" w:cstheme="minorHAnsi"/>
        </w:rPr>
        <w:t xml:space="preserve"> or anxious and we would actively encourage that pupils spend appropriate lengths of time on homework dependent on their age and stage.  </w:t>
      </w:r>
    </w:p>
    <w:p w:rsidR="006521E6" w:rsidRPr="00000EFB" w:rsidRDefault="006521E6" w:rsidP="006521E6">
      <w:pPr>
        <w:rPr>
          <w:rFonts w:asciiTheme="minorHAnsi" w:hAnsiTheme="minorHAnsi" w:cstheme="minorHAnsi"/>
          <w:sz w:val="28"/>
        </w:rPr>
      </w:pPr>
    </w:p>
    <w:p w:rsidR="006521E6" w:rsidRPr="00000EFB" w:rsidRDefault="006521E6" w:rsidP="006521E6">
      <w:pPr>
        <w:rPr>
          <w:rFonts w:asciiTheme="minorHAnsi" w:hAnsiTheme="minorHAnsi" w:cstheme="minorHAnsi"/>
          <w:b/>
          <w:sz w:val="28"/>
        </w:rPr>
      </w:pPr>
      <w:r w:rsidRPr="00000EFB">
        <w:rPr>
          <w:rFonts w:asciiTheme="minorHAnsi" w:hAnsiTheme="minorHAnsi" w:cstheme="minorHAnsi"/>
          <w:b/>
          <w:sz w:val="28"/>
        </w:rPr>
        <w:t>Expectations from homework</w:t>
      </w:r>
      <w:r w:rsidR="00577328">
        <w:rPr>
          <w:rFonts w:asciiTheme="minorHAnsi" w:hAnsiTheme="minorHAnsi" w:cstheme="minorHAnsi"/>
          <w:b/>
          <w:sz w:val="28"/>
        </w:rPr>
        <w:t>:</w:t>
      </w:r>
    </w:p>
    <w:p w:rsidR="006521E6" w:rsidRDefault="006521E6" w:rsidP="006521E6">
      <w:pPr>
        <w:rPr>
          <w:rFonts w:asciiTheme="minorHAnsi" w:hAnsiTheme="minorHAnsi" w:cstheme="minorHAnsi"/>
        </w:rPr>
      </w:pPr>
      <w:r>
        <w:rPr>
          <w:rFonts w:asciiTheme="minorHAnsi" w:hAnsiTheme="minorHAnsi" w:cstheme="minorHAnsi"/>
        </w:rPr>
        <w:t>Pupils will be given homework on 4 nights per week* – Monday through Thursday with the approximate time spent as follows:</w:t>
      </w:r>
    </w:p>
    <w:p w:rsidR="006521E6" w:rsidRPr="006521E6" w:rsidRDefault="00DE24C7" w:rsidP="006521E6">
      <w:pPr>
        <w:pStyle w:val="ListParagraph"/>
        <w:numPr>
          <w:ilvl w:val="0"/>
          <w:numId w:val="4"/>
        </w:numPr>
        <w:rPr>
          <w:rFonts w:asciiTheme="minorHAnsi" w:hAnsiTheme="minorHAnsi" w:cstheme="minorHAnsi"/>
          <w:b/>
        </w:rPr>
      </w:pPr>
      <w:r>
        <w:rPr>
          <w:rFonts w:asciiTheme="minorHAnsi" w:hAnsiTheme="minorHAnsi" w:cstheme="minorHAnsi"/>
          <w:b/>
        </w:rPr>
        <w:t xml:space="preserve">Infants: Primary 1-3 </w:t>
      </w:r>
      <w:r>
        <w:rPr>
          <w:rFonts w:asciiTheme="minorHAnsi" w:hAnsiTheme="minorHAnsi" w:cstheme="minorHAnsi"/>
          <w:b/>
        </w:rPr>
        <w:tab/>
        <w:t>10 – 15</w:t>
      </w:r>
      <w:r w:rsidR="006521E6" w:rsidRPr="006521E6">
        <w:rPr>
          <w:rFonts w:asciiTheme="minorHAnsi" w:hAnsiTheme="minorHAnsi" w:cstheme="minorHAnsi"/>
          <w:b/>
        </w:rPr>
        <w:t xml:space="preserve"> minutes </w:t>
      </w:r>
    </w:p>
    <w:p w:rsidR="006521E6" w:rsidRPr="006521E6" w:rsidRDefault="006521E6" w:rsidP="006521E6">
      <w:pPr>
        <w:pStyle w:val="ListParagraph"/>
        <w:numPr>
          <w:ilvl w:val="0"/>
          <w:numId w:val="4"/>
        </w:numPr>
        <w:rPr>
          <w:rFonts w:asciiTheme="minorHAnsi" w:hAnsiTheme="minorHAnsi" w:cstheme="minorHAnsi"/>
          <w:b/>
        </w:rPr>
      </w:pPr>
      <w:r w:rsidRPr="006521E6">
        <w:rPr>
          <w:rFonts w:asciiTheme="minorHAnsi" w:hAnsiTheme="minorHAnsi" w:cstheme="minorHAnsi"/>
          <w:b/>
        </w:rPr>
        <w:t>Junior</w:t>
      </w:r>
      <w:r w:rsidR="00DE24C7">
        <w:rPr>
          <w:rFonts w:asciiTheme="minorHAnsi" w:hAnsiTheme="minorHAnsi" w:cstheme="minorHAnsi"/>
          <w:b/>
        </w:rPr>
        <w:t>s:  Primary 4-5</w:t>
      </w:r>
      <w:r w:rsidR="00DE24C7">
        <w:rPr>
          <w:rFonts w:asciiTheme="minorHAnsi" w:hAnsiTheme="minorHAnsi" w:cstheme="minorHAnsi"/>
          <w:b/>
        </w:rPr>
        <w:tab/>
        <w:t>15 – 20</w:t>
      </w:r>
      <w:r w:rsidRPr="006521E6">
        <w:rPr>
          <w:rFonts w:asciiTheme="minorHAnsi" w:hAnsiTheme="minorHAnsi" w:cstheme="minorHAnsi"/>
          <w:b/>
        </w:rPr>
        <w:t xml:space="preserve"> minutes </w:t>
      </w:r>
    </w:p>
    <w:p w:rsidR="006521E6" w:rsidRPr="006521E6" w:rsidRDefault="00DE24C7" w:rsidP="006521E6">
      <w:pPr>
        <w:pStyle w:val="ListParagraph"/>
        <w:numPr>
          <w:ilvl w:val="0"/>
          <w:numId w:val="4"/>
        </w:numPr>
        <w:rPr>
          <w:rFonts w:asciiTheme="minorHAnsi" w:hAnsiTheme="minorHAnsi" w:cstheme="minorHAnsi"/>
          <w:b/>
        </w:rPr>
      </w:pPr>
      <w:r>
        <w:rPr>
          <w:rFonts w:asciiTheme="minorHAnsi" w:hAnsiTheme="minorHAnsi" w:cstheme="minorHAnsi"/>
          <w:b/>
        </w:rPr>
        <w:t>Seniors: Primary 6-7</w:t>
      </w:r>
      <w:r>
        <w:rPr>
          <w:rFonts w:asciiTheme="minorHAnsi" w:hAnsiTheme="minorHAnsi" w:cstheme="minorHAnsi"/>
          <w:b/>
        </w:rPr>
        <w:tab/>
        <w:t>20 – 25</w:t>
      </w:r>
      <w:r w:rsidR="006521E6" w:rsidRPr="006521E6">
        <w:rPr>
          <w:rFonts w:asciiTheme="minorHAnsi" w:hAnsiTheme="minorHAnsi" w:cstheme="minorHAnsi"/>
          <w:b/>
        </w:rPr>
        <w:t xml:space="preserve"> minutes </w:t>
      </w:r>
    </w:p>
    <w:p w:rsidR="006521E6" w:rsidRDefault="006521E6" w:rsidP="006521E6">
      <w:pPr>
        <w:rPr>
          <w:rFonts w:asciiTheme="minorHAnsi" w:hAnsiTheme="minorHAnsi" w:cstheme="minorHAnsi"/>
        </w:rPr>
      </w:pPr>
    </w:p>
    <w:p w:rsidR="00DE24C7" w:rsidRDefault="00DE24C7" w:rsidP="006521E6">
      <w:pPr>
        <w:rPr>
          <w:rFonts w:asciiTheme="minorHAnsi" w:hAnsiTheme="minorHAnsi" w:cstheme="minorHAnsi"/>
        </w:rPr>
      </w:pPr>
      <w:r>
        <w:rPr>
          <w:rFonts w:asciiTheme="minorHAnsi" w:hAnsiTheme="minorHAnsi" w:cstheme="minorHAnsi"/>
        </w:rPr>
        <w:t xml:space="preserve">Staff will endeavour to issue all homework on a Monday, which is set for the full week.  This allows families to complete homework activities around their own family plans throughout the week.  </w:t>
      </w:r>
    </w:p>
    <w:p w:rsidR="00DE24C7" w:rsidRDefault="00DE24C7" w:rsidP="006521E6">
      <w:pPr>
        <w:rPr>
          <w:rFonts w:asciiTheme="minorHAnsi" w:hAnsiTheme="minorHAnsi" w:cstheme="minorHAnsi"/>
        </w:rPr>
      </w:pPr>
      <w:r>
        <w:rPr>
          <w:rFonts w:asciiTheme="minorHAnsi" w:hAnsiTheme="minorHAnsi" w:cstheme="minorHAnsi"/>
        </w:rPr>
        <w:t xml:space="preserve"> </w:t>
      </w:r>
    </w:p>
    <w:p w:rsidR="006521E6" w:rsidRDefault="006521E6" w:rsidP="006521E6">
      <w:pPr>
        <w:rPr>
          <w:rFonts w:asciiTheme="minorHAnsi" w:hAnsiTheme="minorHAnsi" w:cstheme="minorHAnsi"/>
          <w:i/>
        </w:rPr>
      </w:pPr>
      <w:r>
        <w:rPr>
          <w:rFonts w:asciiTheme="minorHAnsi" w:hAnsiTheme="minorHAnsi" w:cstheme="minorHAnsi"/>
          <w:i/>
        </w:rPr>
        <w:t>*</w:t>
      </w:r>
      <w:r w:rsidRPr="006521E6">
        <w:rPr>
          <w:rFonts w:asciiTheme="minorHAnsi" w:hAnsiTheme="minorHAnsi" w:cstheme="minorHAnsi"/>
          <w:i/>
        </w:rPr>
        <w:t xml:space="preserve">There are times in which events will take place in the school in the evenings </w:t>
      </w:r>
      <w:proofErr w:type="spellStart"/>
      <w:r w:rsidRPr="006521E6">
        <w:rPr>
          <w:rFonts w:asciiTheme="minorHAnsi" w:hAnsiTheme="minorHAnsi" w:cstheme="minorHAnsi"/>
          <w:i/>
        </w:rPr>
        <w:t>eg</w:t>
      </w:r>
      <w:proofErr w:type="spellEnd"/>
      <w:r w:rsidRPr="006521E6">
        <w:rPr>
          <w:rFonts w:asciiTheme="minorHAnsi" w:hAnsiTheme="minorHAnsi" w:cstheme="minorHAnsi"/>
          <w:i/>
        </w:rPr>
        <w:t>.  School discos, Parents Evenings, Concerts or weeks which are much shorter than others and it will be at each teacher’s discretion if homework is given on these occasions as we understand that many of the pupils and families will be involved in late evenings at the school and we actively encourage our pupils and parents to be involved.</w:t>
      </w:r>
    </w:p>
    <w:p w:rsidR="00E97007" w:rsidRDefault="00E97007" w:rsidP="006521E6">
      <w:pPr>
        <w:rPr>
          <w:rFonts w:asciiTheme="minorHAnsi" w:hAnsiTheme="minorHAnsi" w:cstheme="minorHAnsi"/>
          <w:i/>
        </w:rPr>
      </w:pPr>
    </w:p>
    <w:p w:rsidR="00E97007" w:rsidRPr="00E97007" w:rsidRDefault="00E97007" w:rsidP="006521E6">
      <w:pPr>
        <w:rPr>
          <w:rFonts w:asciiTheme="minorHAnsi" w:hAnsiTheme="minorHAnsi" w:cstheme="minorHAnsi"/>
        </w:rPr>
      </w:pPr>
      <w:r>
        <w:rPr>
          <w:rFonts w:asciiTheme="minorHAnsi" w:hAnsiTheme="minorHAnsi" w:cstheme="minorHAnsi"/>
        </w:rPr>
        <w:t xml:space="preserve">Staff should ensure that all tasks set are appropriate to the ability of the child.  If a child has additional support needs, teachers will endeavour to adapt any tasks/instructions so that all children can contribute in a positive way.  When setting homework to pupils with ASN, we should refer to pupils’ ASP targets to ensure the way in which we would offer support is being met.  </w:t>
      </w:r>
    </w:p>
    <w:p w:rsidR="00E97007" w:rsidRDefault="00E97007" w:rsidP="006521E6">
      <w:pPr>
        <w:rPr>
          <w:rFonts w:asciiTheme="minorHAnsi" w:hAnsiTheme="minorHAnsi" w:cstheme="minorHAnsi"/>
          <w:i/>
        </w:rPr>
      </w:pPr>
    </w:p>
    <w:p w:rsidR="00DE24C7" w:rsidRDefault="00DE24C7" w:rsidP="006521E6">
      <w:pPr>
        <w:rPr>
          <w:rFonts w:asciiTheme="minorHAnsi" w:hAnsiTheme="minorHAnsi" w:cstheme="minorHAnsi"/>
          <w:b/>
          <w:sz w:val="28"/>
        </w:rPr>
      </w:pPr>
    </w:p>
    <w:p w:rsidR="00DE24C7" w:rsidRDefault="00DE24C7" w:rsidP="006521E6">
      <w:pPr>
        <w:rPr>
          <w:rFonts w:asciiTheme="minorHAnsi" w:hAnsiTheme="minorHAnsi" w:cstheme="minorHAnsi"/>
          <w:b/>
          <w:sz w:val="28"/>
        </w:rPr>
      </w:pPr>
    </w:p>
    <w:p w:rsidR="00DE24C7" w:rsidRDefault="00DE24C7" w:rsidP="006521E6">
      <w:pPr>
        <w:rPr>
          <w:rFonts w:asciiTheme="minorHAnsi" w:hAnsiTheme="minorHAnsi" w:cstheme="minorHAnsi"/>
          <w:b/>
          <w:sz w:val="28"/>
        </w:rPr>
      </w:pPr>
    </w:p>
    <w:p w:rsidR="006521E6" w:rsidRPr="00000EFB" w:rsidRDefault="006521E6" w:rsidP="006521E6">
      <w:pPr>
        <w:rPr>
          <w:rFonts w:asciiTheme="minorHAnsi" w:hAnsiTheme="minorHAnsi" w:cstheme="minorHAnsi"/>
          <w:b/>
          <w:sz w:val="28"/>
        </w:rPr>
      </w:pPr>
      <w:r w:rsidRPr="00000EFB">
        <w:rPr>
          <w:rFonts w:asciiTheme="minorHAnsi" w:hAnsiTheme="minorHAnsi" w:cstheme="minorHAnsi"/>
          <w:b/>
          <w:sz w:val="28"/>
        </w:rPr>
        <w:lastRenderedPageBreak/>
        <w:t>Aims and Objectives</w:t>
      </w:r>
      <w:r w:rsidR="00577328">
        <w:rPr>
          <w:rFonts w:asciiTheme="minorHAnsi" w:hAnsiTheme="minorHAnsi" w:cstheme="minorHAnsi"/>
          <w:b/>
          <w:sz w:val="28"/>
        </w:rPr>
        <w:t>:</w:t>
      </w:r>
    </w:p>
    <w:p w:rsidR="006521E6" w:rsidRDefault="006521E6" w:rsidP="006521E6">
      <w:pPr>
        <w:rPr>
          <w:rFonts w:asciiTheme="minorHAnsi" w:hAnsiTheme="minorHAnsi" w:cstheme="minorHAnsi"/>
        </w:rPr>
      </w:pPr>
      <w:r>
        <w:rPr>
          <w:rFonts w:asciiTheme="minorHAnsi" w:hAnsiTheme="minorHAnsi" w:cstheme="minorHAnsi"/>
        </w:rPr>
        <w:t>Through planned, purposeful Homework activities we aim to:</w:t>
      </w:r>
    </w:p>
    <w:p w:rsidR="006521E6" w:rsidRPr="006521E6" w:rsidRDefault="006521E6" w:rsidP="006521E6">
      <w:pPr>
        <w:pStyle w:val="ListParagraph"/>
        <w:numPr>
          <w:ilvl w:val="0"/>
          <w:numId w:val="5"/>
        </w:numPr>
        <w:rPr>
          <w:rFonts w:asciiTheme="minorHAnsi" w:hAnsiTheme="minorHAnsi" w:cstheme="minorHAnsi"/>
        </w:rPr>
      </w:pPr>
      <w:r w:rsidRPr="006521E6">
        <w:rPr>
          <w:rFonts w:asciiTheme="minorHAnsi" w:hAnsiTheme="minorHAnsi" w:cstheme="minorHAnsi"/>
        </w:rPr>
        <w:t xml:space="preserve">Promote </w:t>
      </w:r>
      <w:r w:rsidR="00E97007" w:rsidRPr="006521E6">
        <w:rPr>
          <w:rFonts w:asciiTheme="minorHAnsi" w:hAnsiTheme="minorHAnsi" w:cstheme="minorHAnsi"/>
        </w:rPr>
        <w:t>self-reliance</w:t>
      </w:r>
      <w:r w:rsidRPr="006521E6">
        <w:rPr>
          <w:rFonts w:asciiTheme="minorHAnsi" w:hAnsiTheme="minorHAnsi" w:cstheme="minorHAnsi"/>
        </w:rPr>
        <w:t xml:space="preserve"> , </w:t>
      </w:r>
      <w:r w:rsidR="00E97007" w:rsidRPr="006521E6">
        <w:rPr>
          <w:rFonts w:asciiTheme="minorHAnsi" w:hAnsiTheme="minorHAnsi" w:cstheme="minorHAnsi"/>
        </w:rPr>
        <w:t>self-discipline</w:t>
      </w:r>
      <w:r w:rsidRPr="006521E6">
        <w:rPr>
          <w:rFonts w:asciiTheme="minorHAnsi" w:hAnsiTheme="minorHAnsi" w:cstheme="minorHAnsi"/>
        </w:rPr>
        <w:t xml:space="preserve"> and self confidence </w:t>
      </w:r>
    </w:p>
    <w:p w:rsidR="006521E6" w:rsidRPr="006521E6" w:rsidRDefault="006521E6" w:rsidP="006521E6">
      <w:pPr>
        <w:pStyle w:val="ListParagraph"/>
        <w:numPr>
          <w:ilvl w:val="0"/>
          <w:numId w:val="5"/>
        </w:numPr>
        <w:rPr>
          <w:rFonts w:asciiTheme="minorHAnsi" w:hAnsiTheme="minorHAnsi" w:cstheme="minorHAnsi"/>
        </w:rPr>
      </w:pPr>
      <w:r w:rsidRPr="006521E6">
        <w:rPr>
          <w:rFonts w:asciiTheme="minorHAnsi" w:hAnsiTheme="minorHAnsi" w:cstheme="minorHAnsi"/>
        </w:rPr>
        <w:t>Encourage independent learning</w:t>
      </w:r>
    </w:p>
    <w:p w:rsidR="006521E6" w:rsidRPr="006521E6" w:rsidRDefault="006521E6" w:rsidP="006521E6">
      <w:pPr>
        <w:pStyle w:val="ListParagraph"/>
        <w:numPr>
          <w:ilvl w:val="0"/>
          <w:numId w:val="5"/>
        </w:numPr>
        <w:rPr>
          <w:rFonts w:asciiTheme="minorHAnsi" w:hAnsiTheme="minorHAnsi" w:cstheme="minorHAnsi"/>
        </w:rPr>
      </w:pPr>
      <w:r w:rsidRPr="006521E6">
        <w:rPr>
          <w:rFonts w:asciiTheme="minorHAnsi" w:hAnsiTheme="minorHAnsi" w:cstheme="minorHAnsi"/>
        </w:rPr>
        <w:t xml:space="preserve">Strengthen our liaison between home and school and involve parents in their child’s learning. </w:t>
      </w:r>
    </w:p>
    <w:p w:rsidR="006521E6" w:rsidRPr="006521E6" w:rsidRDefault="006521E6" w:rsidP="006521E6">
      <w:pPr>
        <w:pStyle w:val="ListParagraph"/>
        <w:numPr>
          <w:ilvl w:val="0"/>
          <w:numId w:val="5"/>
        </w:numPr>
        <w:rPr>
          <w:rFonts w:asciiTheme="minorHAnsi" w:hAnsiTheme="minorHAnsi" w:cstheme="minorHAnsi"/>
        </w:rPr>
      </w:pPr>
      <w:r w:rsidRPr="006521E6">
        <w:rPr>
          <w:rFonts w:asciiTheme="minorHAnsi" w:hAnsiTheme="minorHAnsi" w:cstheme="minorHAnsi"/>
        </w:rPr>
        <w:t xml:space="preserve">Enable pupils to learn in different ways and in different settings. </w:t>
      </w:r>
    </w:p>
    <w:p w:rsidR="006521E6" w:rsidRPr="006521E6" w:rsidRDefault="006521E6" w:rsidP="006521E6">
      <w:pPr>
        <w:pStyle w:val="ListParagraph"/>
        <w:numPr>
          <w:ilvl w:val="0"/>
          <w:numId w:val="5"/>
        </w:numPr>
        <w:rPr>
          <w:rFonts w:asciiTheme="minorHAnsi" w:hAnsiTheme="minorHAnsi" w:cstheme="minorHAnsi"/>
        </w:rPr>
      </w:pPr>
      <w:r w:rsidRPr="006521E6">
        <w:rPr>
          <w:rFonts w:asciiTheme="minorHAnsi" w:hAnsiTheme="minorHAnsi" w:cstheme="minorHAnsi"/>
        </w:rPr>
        <w:t>Develop and promote organisational skills</w:t>
      </w:r>
    </w:p>
    <w:p w:rsidR="00E97007" w:rsidRPr="00E97007" w:rsidRDefault="006521E6" w:rsidP="00E97007">
      <w:pPr>
        <w:pStyle w:val="ListParagraph"/>
        <w:numPr>
          <w:ilvl w:val="0"/>
          <w:numId w:val="5"/>
        </w:numPr>
        <w:rPr>
          <w:rFonts w:asciiTheme="minorHAnsi" w:hAnsiTheme="minorHAnsi" w:cstheme="minorHAnsi"/>
          <w:i/>
        </w:rPr>
      </w:pPr>
      <w:r w:rsidRPr="006521E6">
        <w:rPr>
          <w:rFonts w:asciiTheme="minorHAnsi" w:hAnsiTheme="minorHAnsi" w:cstheme="minorHAnsi"/>
        </w:rPr>
        <w:t>Provide additional support for learning</w:t>
      </w:r>
      <w:r>
        <w:rPr>
          <w:rFonts w:asciiTheme="minorHAnsi" w:hAnsiTheme="minorHAnsi" w:cstheme="minorHAnsi"/>
          <w:i/>
        </w:rPr>
        <w:t xml:space="preserve"> </w:t>
      </w:r>
    </w:p>
    <w:p w:rsidR="00E97007" w:rsidRPr="00E97007" w:rsidRDefault="00E97007" w:rsidP="00E97007">
      <w:pPr>
        <w:rPr>
          <w:rFonts w:asciiTheme="minorHAnsi" w:hAnsiTheme="minorHAnsi" w:cstheme="minorHAnsi"/>
          <w:b/>
        </w:rPr>
      </w:pPr>
      <w:r w:rsidRPr="00E97007">
        <w:rPr>
          <w:rFonts w:asciiTheme="minorHAnsi" w:hAnsiTheme="minorHAnsi" w:cstheme="minorHAnsi"/>
          <w:b/>
        </w:rPr>
        <w:t>More specifically we aim to:</w:t>
      </w:r>
    </w:p>
    <w:p w:rsidR="00E97007" w:rsidRPr="00E97007" w:rsidRDefault="00E97007" w:rsidP="00E97007">
      <w:pPr>
        <w:pStyle w:val="ListParagraph"/>
        <w:numPr>
          <w:ilvl w:val="0"/>
          <w:numId w:val="6"/>
        </w:numPr>
        <w:rPr>
          <w:rFonts w:asciiTheme="minorHAnsi" w:hAnsiTheme="minorHAnsi" w:cstheme="minorHAnsi"/>
        </w:rPr>
      </w:pPr>
      <w:r w:rsidRPr="00E97007">
        <w:rPr>
          <w:rFonts w:asciiTheme="minorHAnsi" w:hAnsiTheme="minorHAnsi" w:cstheme="minorHAnsi"/>
        </w:rPr>
        <w:t xml:space="preserve">Reinforce class work and consolidate the learning process by providing further practice in developing skills </w:t>
      </w:r>
    </w:p>
    <w:p w:rsidR="00E97007" w:rsidRPr="00E97007" w:rsidRDefault="00E97007" w:rsidP="00E97007">
      <w:pPr>
        <w:pStyle w:val="ListParagraph"/>
        <w:numPr>
          <w:ilvl w:val="0"/>
          <w:numId w:val="6"/>
        </w:numPr>
        <w:rPr>
          <w:rFonts w:asciiTheme="minorHAnsi" w:hAnsiTheme="minorHAnsi" w:cstheme="minorHAnsi"/>
        </w:rPr>
      </w:pPr>
      <w:r w:rsidRPr="00E97007">
        <w:rPr>
          <w:rFonts w:asciiTheme="minorHAnsi" w:hAnsiTheme="minorHAnsi" w:cstheme="minorHAnsi"/>
        </w:rPr>
        <w:t xml:space="preserve">Extend class work by doing preparatory work, follow up work or creative tasks related to activities in class. </w:t>
      </w:r>
    </w:p>
    <w:p w:rsidR="00E97007" w:rsidRPr="00E97007" w:rsidRDefault="00E97007" w:rsidP="00E97007">
      <w:pPr>
        <w:pStyle w:val="ListParagraph"/>
        <w:numPr>
          <w:ilvl w:val="0"/>
          <w:numId w:val="6"/>
        </w:numPr>
        <w:rPr>
          <w:rFonts w:asciiTheme="minorHAnsi" w:hAnsiTheme="minorHAnsi" w:cstheme="minorHAnsi"/>
        </w:rPr>
      </w:pPr>
      <w:r w:rsidRPr="00E97007">
        <w:rPr>
          <w:rFonts w:asciiTheme="minorHAnsi" w:hAnsiTheme="minorHAnsi" w:cstheme="minorHAnsi"/>
        </w:rPr>
        <w:t xml:space="preserve">Widen the learning experience by encouraging pupils to work creatively and access resources and materials available at home or wider school community e.g.  local library </w:t>
      </w:r>
    </w:p>
    <w:p w:rsidR="00E97007" w:rsidRPr="00E97007" w:rsidRDefault="00E97007" w:rsidP="00E97007">
      <w:pPr>
        <w:pStyle w:val="ListParagraph"/>
        <w:numPr>
          <w:ilvl w:val="0"/>
          <w:numId w:val="6"/>
        </w:numPr>
        <w:rPr>
          <w:rFonts w:asciiTheme="minorHAnsi" w:hAnsiTheme="minorHAnsi" w:cstheme="minorHAnsi"/>
          <w:i/>
        </w:rPr>
      </w:pPr>
      <w:r w:rsidRPr="00E97007">
        <w:rPr>
          <w:rFonts w:asciiTheme="minorHAnsi" w:hAnsiTheme="minorHAnsi" w:cstheme="minorHAnsi"/>
        </w:rPr>
        <w:t>Help teachers monitor the effectiveness of learning and teaching.</w:t>
      </w:r>
    </w:p>
    <w:p w:rsidR="00E97007" w:rsidRDefault="00E97007" w:rsidP="00E97007">
      <w:pPr>
        <w:rPr>
          <w:rFonts w:asciiTheme="minorHAnsi" w:hAnsiTheme="minorHAnsi" w:cstheme="minorHAnsi"/>
          <w:i/>
        </w:rPr>
      </w:pPr>
    </w:p>
    <w:p w:rsidR="00E97007" w:rsidRDefault="00E97007" w:rsidP="00E97007">
      <w:pPr>
        <w:rPr>
          <w:rFonts w:asciiTheme="minorHAnsi" w:hAnsiTheme="minorHAnsi" w:cstheme="minorHAnsi"/>
        </w:rPr>
      </w:pPr>
    </w:p>
    <w:p w:rsidR="00E97007" w:rsidRPr="00000EFB" w:rsidRDefault="00E97007" w:rsidP="00E97007">
      <w:pPr>
        <w:rPr>
          <w:rFonts w:asciiTheme="minorHAnsi" w:hAnsiTheme="minorHAnsi" w:cstheme="minorHAnsi"/>
          <w:b/>
          <w:sz w:val="28"/>
        </w:rPr>
      </w:pPr>
      <w:r w:rsidRPr="00000EFB">
        <w:rPr>
          <w:rFonts w:asciiTheme="minorHAnsi" w:hAnsiTheme="minorHAnsi" w:cstheme="minorHAnsi"/>
          <w:b/>
          <w:sz w:val="28"/>
        </w:rPr>
        <w:t xml:space="preserve"> Agreed Homework Activities:</w:t>
      </w:r>
    </w:p>
    <w:p w:rsidR="00E97007" w:rsidRDefault="00E97007" w:rsidP="00E97007">
      <w:pPr>
        <w:rPr>
          <w:rFonts w:asciiTheme="minorHAnsi" w:hAnsiTheme="minorHAnsi" w:cstheme="minorHAnsi"/>
        </w:rPr>
      </w:pPr>
      <w:r>
        <w:rPr>
          <w:rFonts w:asciiTheme="minorHAnsi" w:hAnsiTheme="minorHAnsi" w:cstheme="minorHAnsi"/>
        </w:rPr>
        <w:t xml:space="preserve">In consultation with staff, it was agreed that a consistent approach to the homework activities set on a weekly basis should be followed throughout the school and more specifically throughout each stage of the school.  </w:t>
      </w:r>
    </w:p>
    <w:p w:rsidR="00E97007" w:rsidRDefault="00E97007" w:rsidP="00E97007">
      <w:pPr>
        <w:rPr>
          <w:rFonts w:asciiTheme="minorHAnsi" w:hAnsiTheme="minorHAnsi" w:cstheme="minorHAnsi"/>
        </w:rPr>
      </w:pPr>
    </w:p>
    <w:p w:rsidR="005C6DD9" w:rsidRDefault="005C6DD9" w:rsidP="00E97007">
      <w:pPr>
        <w:rPr>
          <w:ins w:id="3" w:author="timmonsd60" w:date="2020-11-13T10:32:00Z"/>
          <w:rFonts w:asciiTheme="minorHAnsi" w:hAnsiTheme="minorHAnsi" w:cstheme="minorHAnsi"/>
          <w:b/>
        </w:rPr>
      </w:pPr>
      <w:ins w:id="4" w:author="timmonsd60" w:date="2020-11-13T10:32:00Z">
        <w:r>
          <w:rPr>
            <w:rFonts w:asciiTheme="minorHAnsi" w:hAnsiTheme="minorHAnsi" w:cstheme="minorHAnsi"/>
            <w:b/>
          </w:rPr>
          <w:t>Primary 1:</w:t>
        </w:r>
      </w:ins>
    </w:p>
    <w:p w:rsidR="005C6DD9" w:rsidRPr="005C6DD9" w:rsidRDefault="005C6DD9">
      <w:pPr>
        <w:pStyle w:val="ListParagraph"/>
        <w:numPr>
          <w:ilvl w:val="0"/>
          <w:numId w:val="14"/>
        </w:numPr>
        <w:rPr>
          <w:ins w:id="5" w:author="timmonsd60" w:date="2020-11-13T10:33:00Z"/>
          <w:rFonts w:asciiTheme="minorHAnsi" w:hAnsiTheme="minorHAnsi" w:cstheme="minorHAnsi"/>
          <w:rPrChange w:id="6" w:author="timmonsd60" w:date="2020-11-13T10:34:00Z">
            <w:rPr>
              <w:ins w:id="7" w:author="timmonsd60" w:date="2020-11-13T10:33:00Z"/>
              <w:rFonts w:asciiTheme="minorHAnsi" w:hAnsiTheme="minorHAnsi" w:cstheme="minorHAnsi"/>
              <w:b/>
            </w:rPr>
          </w:rPrChange>
        </w:rPr>
        <w:pPrChange w:id="8" w:author="timmonsd60" w:date="2020-11-13T10:33:00Z">
          <w:pPr/>
        </w:pPrChange>
      </w:pPr>
      <w:ins w:id="9" w:author="timmonsd60" w:date="2020-11-13T10:33:00Z">
        <w:r w:rsidRPr="005C6DD9">
          <w:rPr>
            <w:rFonts w:asciiTheme="minorHAnsi" w:hAnsiTheme="minorHAnsi" w:cstheme="minorHAnsi"/>
            <w:rPrChange w:id="10" w:author="timmonsd60" w:date="2020-11-13T10:34:00Z">
              <w:rPr>
                <w:rFonts w:asciiTheme="minorHAnsi" w:hAnsiTheme="minorHAnsi" w:cstheme="minorHAnsi"/>
                <w:b/>
              </w:rPr>
            </w:rPrChange>
          </w:rPr>
          <w:t xml:space="preserve">Range of reading and phonics activities throughout the week – with a suggested timetable for parents who wish to follow it exactly </w:t>
        </w:r>
      </w:ins>
    </w:p>
    <w:p w:rsidR="005C6DD9" w:rsidRPr="005C6DD9" w:rsidRDefault="005C6DD9">
      <w:pPr>
        <w:pStyle w:val="ListParagraph"/>
        <w:numPr>
          <w:ilvl w:val="0"/>
          <w:numId w:val="14"/>
        </w:numPr>
        <w:rPr>
          <w:ins w:id="11" w:author="timmonsd60" w:date="2020-11-13T10:33:00Z"/>
          <w:rFonts w:asciiTheme="minorHAnsi" w:hAnsiTheme="minorHAnsi" w:cstheme="minorHAnsi"/>
          <w:rPrChange w:id="12" w:author="timmonsd60" w:date="2020-11-13T10:34:00Z">
            <w:rPr>
              <w:ins w:id="13" w:author="timmonsd60" w:date="2020-11-13T10:33:00Z"/>
            </w:rPr>
          </w:rPrChange>
        </w:rPr>
        <w:pPrChange w:id="14" w:author="timmonsd60" w:date="2020-11-13T10:33:00Z">
          <w:pPr/>
        </w:pPrChange>
      </w:pPr>
      <w:ins w:id="15" w:author="timmonsd60" w:date="2020-11-13T10:33:00Z">
        <w:r w:rsidRPr="005C6DD9">
          <w:rPr>
            <w:rFonts w:asciiTheme="minorHAnsi" w:hAnsiTheme="minorHAnsi" w:cstheme="minorHAnsi"/>
            <w:rPrChange w:id="16" w:author="timmonsd60" w:date="2020-11-13T10:34:00Z">
              <w:rPr>
                <w:rFonts w:asciiTheme="minorHAnsi" w:hAnsiTheme="minorHAnsi" w:cstheme="minorHAnsi"/>
                <w:b/>
              </w:rPr>
            </w:rPrChange>
          </w:rPr>
          <w:t>2 Education City online maths activities</w:t>
        </w:r>
      </w:ins>
    </w:p>
    <w:p w:rsidR="005C6DD9" w:rsidRDefault="005C6DD9" w:rsidP="00E97007">
      <w:pPr>
        <w:rPr>
          <w:ins w:id="17" w:author="timmonsd60" w:date="2020-11-13T10:32:00Z"/>
          <w:rFonts w:asciiTheme="minorHAnsi" w:hAnsiTheme="minorHAnsi" w:cstheme="minorHAnsi"/>
          <w:b/>
        </w:rPr>
      </w:pPr>
    </w:p>
    <w:p w:rsidR="00000EFB" w:rsidRPr="00000EFB" w:rsidRDefault="00000EFB" w:rsidP="00E97007">
      <w:pPr>
        <w:rPr>
          <w:rFonts w:asciiTheme="minorHAnsi" w:hAnsiTheme="minorHAnsi" w:cstheme="minorHAnsi"/>
          <w:b/>
        </w:rPr>
      </w:pPr>
      <w:del w:id="18" w:author="timmonsd60" w:date="2020-11-13T10:32:00Z">
        <w:r w:rsidRPr="00000EFB" w:rsidDel="005C6DD9">
          <w:rPr>
            <w:rFonts w:asciiTheme="minorHAnsi" w:hAnsiTheme="minorHAnsi" w:cstheme="minorHAnsi"/>
            <w:b/>
          </w:rPr>
          <w:delText>Infant Department</w:delText>
        </w:r>
      </w:del>
      <w:ins w:id="19" w:author="timmonsd60" w:date="2020-11-13T10:32:00Z">
        <w:r w:rsidR="005C6DD9">
          <w:rPr>
            <w:rFonts w:asciiTheme="minorHAnsi" w:hAnsiTheme="minorHAnsi" w:cstheme="minorHAnsi"/>
            <w:b/>
          </w:rPr>
          <w:t>Primary 2-3</w:t>
        </w:r>
      </w:ins>
      <w:r w:rsidRPr="00000EFB">
        <w:rPr>
          <w:rFonts w:asciiTheme="minorHAnsi" w:hAnsiTheme="minorHAnsi" w:cstheme="minorHAnsi"/>
          <w:b/>
        </w:rPr>
        <w:t>:</w:t>
      </w:r>
    </w:p>
    <w:p w:rsidR="00E97007" w:rsidRDefault="00DE24C7" w:rsidP="00E97007">
      <w:pPr>
        <w:pStyle w:val="ListParagraph"/>
        <w:numPr>
          <w:ilvl w:val="0"/>
          <w:numId w:val="7"/>
        </w:numPr>
        <w:rPr>
          <w:rFonts w:asciiTheme="minorHAnsi" w:hAnsiTheme="minorHAnsi" w:cstheme="minorHAnsi"/>
        </w:rPr>
      </w:pPr>
      <w:r>
        <w:rPr>
          <w:rFonts w:asciiTheme="minorHAnsi" w:hAnsiTheme="minorHAnsi" w:cstheme="minorHAnsi"/>
        </w:rPr>
        <w:t xml:space="preserve">Reading Book – to be read each night with a family member </w:t>
      </w:r>
    </w:p>
    <w:p w:rsidR="00DE24C7" w:rsidRDefault="00DE24C7" w:rsidP="00E97007">
      <w:pPr>
        <w:pStyle w:val="ListParagraph"/>
        <w:numPr>
          <w:ilvl w:val="0"/>
          <w:numId w:val="7"/>
        </w:numPr>
        <w:rPr>
          <w:rFonts w:asciiTheme="minorHAnsi" w:hAnsiTheme="minorHAnsi" w:cstheme="minorHAnsi"/>
        </w:rPr>
      </w:pPr>
      <w:r>
        <w:rPr>
          <w:rFonts w:asciiTheme="minorHAnsi" w:hAnsiTheme="minorHAnsi" w:cstheme="minorHAnsi"/>
        </w:rPr>
        <w:t xml:space="preserve">Spelling/phonics activity (this may be on </w:t>
      </w:r>
      <w:ins w:id="20" w:author="timmonsd60" w:date="2020-11-13T10:13:00Z">
        <w:r>
          <w:rPr>
            <w:rFonts w:asciiTheme="minorHAnsi" w:hAnsiTheme="minorHAnsi" w:cstheme="minorHAnsi"/>
          </w:rPr>
          <w:t>Education City or a written task)</w:t>
        </w:r>
      </w:ins>
    </w:p>
    <w:p w:rsidR="00E97007" w:rsidRDefault="00E97007" w:rsidP="00E97007">
      <w:pPr>
        <w:pStyle w:val="ListParagraph"/>
        <w:numPr>
          <w:ilvl w:val="0"/>
          <w:numId w:val="7"/>
        </w:numPr>
        <w:rPr>
          <w:rFonts w:asciiTheme="minorHAnsi" w:hAnsiTheme="minorHAnsi" w:cstheme="minorHAnsi"/>
        </w:rPr>
      </w:pPr>
      <w:r>
        <w:rPr>
          <w:rFonts w:asciiTheme="minorHAnsi" w:hAnsiTheme="minorHAnsi" w:cstheme="minorHAnsi"/>
        </w:rPr>
        <w:t>1</w:t>
      </w:r>
      <w:r w:rsidR="00DE24C7">
        <w:rPr>
          <w:rFonts w:asciiTheme="minorHAnsi" w:hAnsiTheme="minorHAnsi" w:cstheme="minorHAnsi"/>
        </w:rPr>
        <w:t xml:space="preserve"> or 2</w:t>
      </w:r>
      <w:r>
        <w:rPr>
          <w:rFonts w:asciiTheme="minorHAnsi" w:hAnsiTheme="minorHAnsi" w:cstheme="minorHAnsi"/>
        </w:rPr>
        <w:t xml:space="preserve"> maths activity each week related to classroom learning </w:t>
      </w:r>
      <w:r w:rsidR="00DE24C7">
        <w:rPr>
          <w:rFonts w:asciiTheme="minorHAnsi" w:hAnsiTheme="minorHAnsi" w:cstheme="minorHAnsi"/>
        </w:rPr>
        <w:t xml:space="preserve">based online on Education City </w:t>
      </w:r>
    </w:p>
    <w:p w:rsidR="00000EFB" w:rsidRDefault="00000EFB" w:rsidP="00000EFB">
      <w:pPr>
        <w:rPr>
          <w:rFonts w:asciiTheme="minorHAnsi" w:hAnsiTheme="minorHAnsi" w:cstheme="minorHAnsi"/>
        </w:rPr>
      </w:pPr>
    </w:p>
    <w:p w:rsidR="00000EFB" w:rsidRPr="00000EFB" w:rsidRDefault="00000EFB" w:rsidP="00000EFB">
      <w:pPr>
        <w:rPr>
          <w:rFonts w:asciiTheme="minorHAnsi" w:hAnsiTheme="minorHAnsi" w:cstheme="minorHAnsi"/>
          <w:b/>
        </w:rPr>
      </w:pPr>
      <w:del w:id="21" w:author="timmonsd60" w:date="2020-11-13T10:32:00Z">
        <w:r w:rsidRPr="00000EFB" w:rsidDel="005C6DD9">
          <w:rPr>
            <w:rFonts w:asciiTheme="minorHAnsi" w:hAnsiTheme="minorHAnsi" w:cstheme="minorHAnsi"/>
            <w:b/>
          </w:rPr>
          <w:delText>Junior/Senior Department</w:delText>
        </w:r>
      </w:del>
      <w:ins w:id="22" w:author="timmonsd60" w:date="2020-11-13T10:32:00Z">
        <w:r w:rsidR="005C6DD9">
          <w:rPr>
            <w:rFonts w:asciiTheme="minorHAnsi" w:hAnsiTheme="minorHAnsi" w:cstheme="minorHAnsi"/>
            <w:b/>
          </w:rPr>
          <w:t>Primary 4-7</w:t>
        </w:r>
      </w:ins>
      <w:r w:rsidRPr="00000EFB">
        <w:rPr>
          <w:rFonts w:asciiTheme="minorHAnsi" w:hAnsiTheme="minorHAnsi" w:cstheme="minorHAnsi"/>
          <w:b/>
        </w:rPr>
        <w:t xml:space="preserve">: </w:t>
      </w:r>
    </w:p>
    <w:p w:rsidR="00000EFB" w:rsidRDefault="00000EFB" w:rsidP="00000EFB">
      <w:pPr>
        <w:pStyle w:val="ListParagraph"/>
        <w:numPr>
          <w:ilvl w:val="0"/>
          <w:numId w:val="8"/>
        </w:numPr>
        <w:rPr>
          <w:rFonts w:asciiTheme="minorHAnsi" w:hAnsiTheme="minorHAnsi" w:cstheme="minorHAnsi"/>
        </w:rPr>
      </w:pPr>
      <w:del w:id="23" w:author="timmonsd60" w:date="2020-11-13T10:13:00Z">
        <w:r w:rsidDel="00DE24C7">
          <w:rPr>
            <w:rFonts w:asciiTheme="minorHAnsi" w:hAnsiTheme="minorHAnsi" w:cstheme="minorHAnsi"/>
          </w:rPr>
          <w:delText xml:space="preserve">Core reading and spelling every night </w:delText>
        </w:r>
      </w:del>
      <w:ins w:id="24" w:author="timmonsd60" w:date="2020-11-13T10:13:00Z">
        <w:r w:rsidR="00DE24C7">
          <w:rPr>
            <w:rFonts w:asciiTheme="minorHAnsi" w:hAnsiTheme="minorHAnsi" w:cstheme="minorHAnsi"/>
          </w:rPr>
          <w:t xml:space="preserve">An active spelling activity of choice from a grid provided to each pupil </w:t>
        </w:r>
      </w:ins>
    </w:p>
    <w:p w:rsidR="00000EFB" w:rsidRDefault="00000EFB" w:rsidP="00000EFB">
      <w:pPr>
        <w:pStyle w:val="ListParagraph"/>
        <w:numPr>
          <w:ilvl w:val="0"/>
          <w:numId w:val="8"/>
        </w:numPr>
        <w:rPr>
          <w:ins w:id="25" w:author="timmonsd60" w:date="2020-11-13T10:14:00Z"/>
          <w:rFonts w:asciiTheme="minorHAnsi" w:hAnsiTheme="minorHAnsi" w:cstheme="minorHAnsi"/>
        </w:rPr>
      </w:pPr>
      <w:del w:id="26" w:author="timmonsd60" w:date="2020-11-13T10:14:00Z">
        <w:r w:rsidDel="00DE24C7">
          <w:rPr>
            <w:rFonts w:asciiTheme="minorHAnsi" w:hAnsiTheme="minorHAnsi" w:cstheme="minorHAnsi"/>
          </w:rPr>
          <w:delText xml:space="preserve">1 additional literacy activity related to reading/grammar/writing </w:delText>
        </w:r>
      </w:del>
      <w:ins w:id="27" w:author="timmonsd60" w:date="2020-11-13T10:14:00Z">
        <w:r w:rsidR="00DE24C7">
          <w:rPr>
            <w:rFonts w:asciiTheme="minorHAnsi" w:hAnsiTheme="minorHAnsi" w:cstheme="minorHAnsi"/>
          </w:rPr>
          <w:t xml:space="preserve">Personal Reading of a book of choice for 15-20 minutes (pupils are encouraged to have a ‘Book </w:t>
        </w:r>
        <w:proofErr w:type="spellStart"/>
        <w:r w:rsidR="00DE24C7">
          <w:rPr>
            <w:rFonts w:asciiTheme="minorHAnsi" w:hAnsiTheme="minorHAnsi" w:cstheme="minorHAnsi"/>
          </w:rPr>
          <w:t>Blether</w:t>
        </w:r>
        <w:proofErr w:type="spellEnd"/>
        <w:r w:rsidR="00DE24C7">
          <w:rPr>
            <w:rFonts w:asciiTheme="minorHAnsi" w:hAnsiTheme="minorHAnsi" w:cstheme="minorHAnsi"/>
          </w:rPr>
          <w:t>’ with an adult where possible following their reading)</w:t>
        </w:r>
      </w:ins>
    </w:p>
    <w:p w:rsidR="00DE24C7" w:rsidRDefault="00DE24C7" w:rsidP="00000EFB">
      <w:pPr>
        <w:pStyle w:val="ListParagraph"/>
        <w:numPr>
          <w:ilvl w:val="0"/>
          <w:numId w:val="8"/>
        </w:numPr>
        <w:rPr>
          <w:rFonts w:asciiTheme="minorHAnsi" w:hAnsiTheme="minorHAnsi" w:cstheme="minorHAnsi"/>
        </w:rPr>
      </w:pPr>
      <w:ins w:id="28" w:author="timmonsd60" w:date="2020-11-13T10:15:00Z">
        <w:r>
          <w:rPr>
            <w:rFonts w:asciiTheme="minorHAnsi" w:hAnsiTheme="minorHAnsi" w:cstheme="minorHAnsi"/>
          </w:rPr>
          <w:t xml:space="preserve">2-3 online based maths games on Education City or Rigour Maths </w:t>
        </w:r>
      </w:ins>
    </w:p>
    <w:p w:rsidR="00000EFB" w:rsidDel="00DE24C7" w:rsidRDefault="00000EFB" w:rsidP="00000EFB">
      <w:pPr>
        <w:pStyle w:val="ListParagraph"/>
        <w:numPr>
          <w:ilvl w:val="0"/>
          <w:numId w:val="8"/>
        </w:numPr>
        <w:rPr>
          <w:del w:id="29" w:author="timmonsd60" w:date="2020-11-13T10:15:00Z"/>
          <w:rFonts w:asciiTheme="minorHAnsi" w:hAnsiTheme="minorHAnsi" w:cstheme="minorHAnsi"/>
        </w:rPr>
      </w:pPr>
      <w:del w:id="30" w:author="timmonsd60" w:date="2020-11-13T10:15:00Z">
        <w:r w:rsidDel="00DE24C7">
          <w:rPr>
            <w:rFonts w:asciiTheme="minorHAnsi" w:hAnsiTheme="minorHAnsi" w:cstheme="minorHAnsi"/>
          </w:rPr>
          <w:delText>1 Maths activity based on classroom learning</w:delText>
        </w:r>
      </w:del>
    </w:p>
    <w:p w:rsidR="00000EFB" w:rsidDel="00DE24C7" w:rsidRDefault="00000EFB" w:rsidP="00000EFB">
      <w:pPr>
        <w:pStyle w:val="ListParagraph"/>
        <w:numPr>
          <w:ilvl w:val="0"/>
          <w:numId w:val="8"/>
        </w:numPr>
        <w:rPr>
          <w:del w:id="31" w:author="timmonsd60" w:date="2020-11-13T10:15:00Z"/>
          <w:rFonts w:asciiTheme="minorHAnsi" w:hAnsiTheme="minorHAnsi" w:cstheme="minorHAnsi"/>
        </w:rPr>
      </w:pPr>
      <w:del w:id="32" w:author="timmonsd60" w:date="2020-11-13T10:15:00Z">
        <w:r w:rsidDel="00DE24C7">
          <w:rPr>
            <w:rFonts w:asciiTheme="minorHAnsi" w:hAnsiTheme="minorHAnsi" w:cstheme="minorHAnsi"/>
          </w:rPr>
          <w:delText xml:space="preserve">1 additional task based on social subjects/family learning </w:delText>
        </w:r>
        <w:r w:rsidR="00564DF0" w:rsidDel="00DE24C7">
          <w:rPr>
            <w:rFonts w:asciiTheme="minorHAnsi" w:hAnsiTheme="minorHAnsi" w:cstheme="minorHAnsi"/>
          </w:rPr>
          <w:delText xml:space="preserve">(optional) </w:delText>
        </w:r>
      </w:del>
    </w:p>
    <w:p w:rsidR="00B81CE9" w:rsidRDefault="00B81CE9" w:rsidP="00C27B05">
      <w:pPr>
        <w:rPr>
          <w:rFonts w:asciiTheme="minorHAnsi" w:hAnsiTheme="minorHAnsi" w:cstheme="minorHAnsi"/>
        </w:rPr>
      </w:pPr>
    </w:p>
    <w:p w:rsidR="00D52879" w:rsidRDefault="00D52879" w:rsidP="00C27B05">
      <w:pPr>
        <w:rPr>
          <w:ins w:id="33" w:author="timmonsd60" w:date="2020-11-13T10:23:00Z"/>
          <w:rFonts w:asciiTheme="minorHAnsi" w:hAnsiTheme="minorHAnsi" w:cstheme="minorHAnsi"/>
          <w:b/>
        </w:rPr>
      </w:pPr>
    </w:p>
    <w:p w:rsidR="00D52879" w:rsidRDefault="00D52879" w:rsidP="00C27B05">
      <w:pPr>
        <w:rPr>
          <w:ins w:id="34" w:author="timmonsd60" w:date="2020-11-13T10:23:00Z"/>
          <w:rFonts w:asciiTheme="minorHAnsi" w:hAnsiTheme="minorHAnsi" w:cstheme="minorHAnsi"/>
          <w:b/>
        </w:rPr>
      </w:pPr>
    </w:p>
    <w:p w:rsidR="00D52879" w:rsidRDefault="00D52879" w:rsidP="00C27B05">
      <w:pPr>
        <w:rPr>
          <w:ins w:id="35" w:author="timmonsd60" w:date="2020-11-13T10:23:00Z"/>
          <w:rFonts w:asciiTheme="minorHAnsi" w:hAnsiTheme="minorHAnsi" w:cstheme="minorHAnsi"/>
          <w:b/>
        </w:rPr>
      </w:pPr>
    </w:p>
    <w:p w:rsidR="00D52879" w:rsidRDefault="00D52879" w:rsidP="00C27B05">
      <w:pPr>
        <w:rPr>
          <w:ins w:id="36" w:author="timmonsd60" w:date="2020-11-13T10:23:00Z"/>
          <w:rFonts w:asciiTheme="minorHAnsi" w:hAnsiTheme="minorHAnsi" w:cstheme="minorHAnsi"/>
          <w:b/>
        </w:rPr>
      </w:pPr>
    </w:p>
    <w:p w:rsidR="00D52879" w:rsidRDefault="00D52879" w:rsidP="00C27B05">
      <w:pPr>
        <w:rPr>
          <w:ins w:id="37" w:author="timmonsd60" w:date="2020-11-13T10:23:00Z"/>
          <w:rFonts w:asciiTheme="minorHAnsi" w:hAnsiTheme="minorHAnsi" w:cstheme="minorHAnsi"/>
          <w:b/>
        </w:rPr>
      </w:pPr>
    </w:p>
    <w:p w:rsidR="00D52879" w:rsidRDefault="00D52879" w:rsidP="00C27B05">
      <w:pPr>
        <w:rPr>
          <w:ins w:id="38" w:author="timmonsd60" w:date="2020-11-13T10:23:00Z"/>
          <w:rFonts w:asciiTheme="minorHAnsi" w:hAnsiTheme="minorHAnsi" w:cstheme="minorHAnsi"/>
          <w:b/>
        </w:rPr>
      </w:pPr>
    </w:p>
    <w:p w:rsidR="00D52879" w:rsidRDefault="00D52879" w:rsidP="00C27B05">
      <w:pPr>
        <w:rPr>
          <w:ins w:id="39" w:author="timmonsd60" w:date="2020-11-13T10:23:00Z"/>
          <w:rFonts w:asciiTheme="minorHAnsi" w:hAnsiTheme="minorHAnsi" w:cstheme="minorHAnsi"/>
          <w:b/>
        </w:rPr>
      </w:pPr>
    </w:p>
    <w:p w:rsidR="00D52879" w:rsidRDefault="00D52879" w:rsidP="00C27B05">
      <w:pPr>
        <w:rPr>
          <w:ins w:id="40" w:author="timmonsd60" w:date="2020-11-13T10:23:00Z"/>
          <w:rFonts w:asciiTheme="minorHAnsi" w:hAnsiTheme="minorHAnsi" w:cstheme="minorHAnsi"/>
          <w:b/>
        </w:rPr>
      </w:pPr>
    </w:p>
    <w:p w:rsidR="00D52879" w:rsidRDefault="00D52879" w:rsidP="00C27B05">
      <w:pPr>
        <w:rPr>
          <w:ins w:id="41" w:author="timmonsd60" w:date="2020-11-13T10:23:00Z"/>
          <w:rFonts w:asciiTheme="minorHAnsi" w:hAnsiTheme="minorHAnsi" w:cstheme="minorHAnsi"/>
          <w:b/>
        </w:rPr>
      </w:pPr>
    </w:p>
    <w:p w:rsidR="00D52879" w:rsidRDefault="00D52879" w:rsidP="00C27B05">
      <w:pPr>
        <w:rPr>
          <w:ins w:id="42" w:author="timmonsd60" w:date="2020-11-13T10:23:00Z"/>
          <w:rFonts w:asciiTheme="minorHAnsi" w:hAnsiTheme="minorHAnsi" w:cstheme="minorHAnsi"/>
          <w:b/>
        </w:rPr>
      </w:pPr>
    </w:p>
    <w:p w:rsidR="00D52879" w:rsidRDefault="00D52879" w:rsidP="00C27B05">
      <w:pPr>
        <w:rPr>
          <w:ins w:id="43" w:author="timmonsd60" w:date="2020-11-13T10:23:00Z"/>
          <w:rFonts w:asciiTheme="minorHAnsi" w:hAnsiTheme="minorHAnsi" w:cstheme="minorHAnsi"/>
          <w:b/>
        </w:rPr>
      </w:pPr>
    </w:p>
    <w:p w:rsidR="00D52879" w:rsidRPr="005C6DD9" w:rsidRDefault="005C6DD9" w:rsidP="00C27B05">
      <w:pPr>
        <w:rPr>
          <w:ins w:id="44" w:author="timmonsd60" w:date="2020-11-13T10:28:00Z"/>
          <w:rFonts w:asciiTheme="minorHAnsi" w:hAnsiTheme="minorHAnsi" w:cstheme="minorHAnsi"/>
          <w:b/>
          <w:sz w:val="32"/>
          <w:rPrChange w:id="45" w:author="timmonsd60" w:date="2020-11-13T10:31:00Z">
            <w:rPr>
              <w:ins w:id="46" w:author="timmonsd60" w:date="2020-11-13T10:28:00Z"/>
              <w:rFonts w:asciiTheme="minorHAnsi" w:hAnsiTheme="minorHAnsi" w:cstheme="minorHAnsi"/>
              <w:b/>
            </w:rPr>
          </w:rPrChange>
        </w:rPr>
      </w:pPr>
      <w:ins w:id="47" w:author="timmonsd60" w:date="2020-11-13T10:35:00Z">
        <w:r>
          <w:rPr>
            <w:rFonts w:asciiTheme="minorHAnsi" w:hAnsiTheme="minorHAnsi" w:cstheme="minorHAnsi"/>
            <w:b/>
            <w:sz w:val="32"/>
          </w:rPr>
          <w:t>P</w:t>
        </w:r>
      </w:ins>
      <w:ins w:id="48" w:author="timmonsd60" w:date="2020-11-13T10:28:00Z">
        <w:r w:rsidR="00D52879" w:rsidRPr="005C6DD9">
          <w:rPr>
            <w:rFonts w:asciiTheme="minorHAnsi" w:hAnsiTheme="minorHAnsi" w:cstheme="minorHAnsi"/>
            <w:b/>
            <w:sz w:val="32"/>
            <w:rPrChange w:id="49" w:author="timmonsd60" w:date="2020-11-13T10:31:00Z">
              <w:rPr>
                <w:rFonts w:asciiTheme="minorHAnsi" w:hAnsiTheme="minorHAnsi" w:cstheme="minorHAnsi"/>
                <w:b/>
              </w:rPr>
            </w:rPrChange>
          </w:rPr>
          <w:t xml:space="preserve">rimary </w:t>
        </w:r>
        <w:proofErr w:type="gramStart"/>
        <w:r w:rsidR="00D52879" w:rsidRPr="005C6DD9">
          <w:rPr>
            <w:rFonts w:asciiTheme="minorHAnsi" w:hAnsiTheme="minorHAnsi" w:cstheme="minorHAnsi"/>
            <w:b/>
            <w:sz w:val="32"/>
            <w:rPrChange w:id="50" w:author="timmonsd60" w:date="2020-11-13T10:31:00Z">
              <w:rPr>
                <w:rFonts w:asciiTheme="minorHAnsi" w:hAnsiTheme="minorHAnsi" w:cstheme="minorHAnsi"/>
                <w:b/>
              </w:rPr>
            </w:rPrChange>
          </w:rPr>
          <w:t>1</w:t>
        </w:r>
        <w:proofErr w:type="gramEnd"/>
        <w:r w:rsidR="00D52879" w:rsidRPr="005C6DD9">
          <w:rPr>
            <w:rFonts w:asciiTheme="minorHAnsi" w:hAnsiTheme="minorHAnsi" w:cstheme="minorHAnsi"/>
            <w:b/>
            <w:sz w:val="32"/>
            <w:rPrChange w:id="51" w:author="timmonsd60" w:date="2020-11-13T10:31:00Z">
              <w:rPr>
                <w:rFonts w:asciiTheme="minorHAnsi" w:hAnsiTheme="minorHAnsi" w:cstheme="minorHAnsi"/>
                <w:b/>
              </w:rPr>
            </w:rPrChange>
          </w:rPr>
          <w:t xml:space="preserve"> Homework Grid Example:</w:t>
        </w:r>
      </w:ins>
    </w:p>
    <w:p w:rsidR="00D52879" w:rsidRDefault="00D52879" w:rsidP="00C27B05">
      <w:pPr>
        <w:rPr>
          <w:ins w:id="52" w:author="timmonsd60" w:date="2020-11-13T10:34:00Z"/>
          <w:rFonts w:asciiTheme="minorHAnsi" w:hAnsiTheme="minorHAnsi" w:cstheme="minorHAnsi"/>
          <w:b/>
        </w:rPr>
      </w:pPr>
    </w:p>
    <w:tbl>
      <w:tblPr>
        <w:tblStyle w:val="TableGrid"/>
        <w:tblW w:w="9781" w:type="dxa"/>
        <w:tblInd w:w="-5" w:type="dxa"/>
        <w:tblLook w:val="04A0" w:firstRow="1" w:lastRow="0" w:firstColumn="1" w:lastColumn="0" w:noHBand="0" w:noVBand="1"/>
        <w:tblPrChange w:id="53" w:author="timmonsd60" w:date="2020-11-13T10:37:00Z">
          <w:tblPr>
            <w:tblStyle w:val="TableGrid"/>
            <w:tblW w:w="9781" w:type="dxa"/>
            <w:tblInd w:w="-5" w:type="dxa"/>
            <w:tblLook w:val="04A0" w:firstRow="1" w:lastRow="0" w:firstColumn="1" w:lastColumn="0" w:noHBand="0" w:noVBand="1"/>
          </w:tblPr>
        </w:tblPrChange>
      </w:tblPr>
      <w:tblGrid>
        <w:gridCol w:w="1394"/>
        <w:gridCol w:w="3284"/>
        <w:gridCol w:w="5103"/>
        <w:tblGridChange w:id="54">
          <w:tblGrid>
            <w:gridCol w:w="10"/>
            <w:gridCol w:w="1384"/>
            <w:gridCol w:w="10"/>
            <w:gridCol w:w="3817"/>
            <w:gridCol w:w="4560"/>
            <w:gridCol w:w="10"/>
          </w:tblGrid>
        </w:tblGridChange>
      </w:tblGrid>
      <w:tr w:rsidR="005C6DD9" w:rsidRPr="005C6DD9" w:rsidTr="005C6DD9">
        <w:trPr>
          <w:trHeight w:val="326"/>
          <w:ins w:id="55" w:author="timmonsd60" w:date="2020-11-13T10:34:00Z"/>
          <w:trPrChange w:id="56" w:author="timmonsd60" w:date="2020-11-13T10:37:00Z">
            <w:trPr>
              <w:gridBefore w:val="1"/>
              <w:trHeight w:val="788"/>
            </w:trPr>
          </w:trPrChange>
        </w:trPr>
        <w:tc>
          <w:tcPr>
            <w:tcW w:w="1394" w:type="dxa"/>
            <w:tcPrChange w:id="57" w:author="timmonsd60" w:date="2020-11-13T10:37:00Z">
              <w:tcPr>
                <w:tcW w:w="993" w:type="dxa"/>
                <w:gridSpan w:val="2"/>
              </w:tcPr>
            </w:tcPrChange>
          </w:tcPr>
          <w:p w:rsidR="005C6DD9" w:rsidRPr="005C6DD9" w:rsidRDefault="005C6DD9">
            <w:pPr>
              <w:pStyle w:val="NoSpacing"/>
              <w:rPr>
                <w:ins w:id="58" w:author="timmonsd60" w:date="2020-11-13T10:34:00Z"/>
                <w:rFonts w:ascii="Comic Sans MS" w:hAnsi="Comic Sans MS"/>
                <w:b/>
                <w:rPrChange w:id="59" w:author="timmonsd60" w:date="2020-11-13T10:37:00Z">
                  <w:rPr>
                    <w:ins w:id="60" w:author="timmonsd60" w:date="2020-11-13T10:34:00Z"/>
                    <w:rFonts w:ascii="Sassoon Infant Std" w:hAnsi="Sassoon Infant Std"/>
                    <w:b/>
                    <w:sz w:val="28"/>
                  </w:rPr>
                </w:rPrChange>
              </w:rPr>
              <w:pPrChange w:id="61" w:author="timmonsd60" w:date="2020-11-13T10:36:00Z">
                <w:pPr>
                  <w:jc w:val="center"/>
                </w:pPr>
              </w:pPrChange>
            </w:pPr>
            <w:ins w:id="62" w:author="timmonsd60" w:date="2020-11-13T10:34:00Z">
              <w:r w:rsidRPr="005C6DD9">
                <w:rPr>
                  <w:rFonts w:ascii="Comic Sans MS" w:hAnsi="Comic Sans MS"/>
                  <w:b/>
                  <w:szCs w:val="20"/>
                  <w:rPrChange w:id="63" w:author="timmonsd60" w:date="2020-11-13T10:37:00Z">
                    <w:rPr>
                      <w:rFonts w:ascii="Sassoon Infant Std" w:hAnsi="Sassoon Infant Std"/>
                      <w:b/>
                      <w:sz w:val="28"/>
                    </w:rPr>
                  </w:rPrChange>
                </w:rPr>
                <w:t>Day</w:t>
              </w:r>
            </w:ins>
          </w:p>
        </w:tc>
        <w:tc>
          <w:tcPr>
            <w:tcW w:w="3284" w:type="dxa"/>
            <w:tcPrChange w:id="64" w:author="timmonsd60" w:date="2020-11-13T10:37:00Z">
              <w:tcPr>
                <w:tcW w:w="3997" w:type="dxa"/>
              </w:tcPr>
            </w:tcPrChange>
          </w:tcPr>
          <w:p w:rsidR="005C6DD9" w:rsidRPr="005C6DD9" w:rsidRDefault="005C6DD9">
            <w:pPr>
              <w:pStyle w:val="NoSpacing"/>
              <w:rPr>
                <w:ins w:id="65" w:author="timmonsd60" w:date="2020-11-13T10:34:00Z"/>
                <w:rFonts w:ascii="Comic Sans MS" w:hAnsi="Comic Sans MS"/>
                <w:b/>
                <w:rPrChange w:id="66" w:author="timmonsd60" w:date="2020-11-13T10:37:00Z">
                  <w:rPr>
                    <w:ins w:id="67" w:author="timmonsd60" w:date="2020-11-13T10:34:00Z"/>
                    <w:rFonts w:ascii="Sassoon Infant Std" w:hAnsi="Sassoon Infant Std"/>
                    <w:b/>
                    <w:sz w:val="28"/>
                  </w:rPr>
                </w:rPrChange>
              </w:rPr>
              <w:pPrChange w:id="68" w:author="timmonsd60" w:date="2020-11-13T10:36:00Z">
                <w:pPr>
                  <w:jc w:val="center"/>
                </w:pPr>
              </w:pPrChange>
            </w:pPr>
            <w:ins w:id="69" w:author="timmonsd60" w:date="2020-11-13T10:34:00Z">
              <w:r w:rsidRPr="005C6DD9">
                <w:rPr>
                  <w:rFonts w:ascii="Comic Sans MS" w:hAnsi="Comic Sans MS"/>
                  <w:b/>
                  <w:szCs w:val="20"/>
                  <w:rPrChange w:id="70" w:author="timmonsd60" w:date="2020-11-13T10:37:00Z">
                    <w:rPr>
                      <w:rFonts w:ascii="Sassoon Infant Std" w:hAnsi="Sassoon Infant Std"/>
                      <w:b/>
                      <w:sz w:val="28"/>
                    </w:rPr>
                  </w:rPrChange>
                </w:rPr>
                <w:t>Phoneme and Common Word</w:t>
              </w:r>
            </w:ins>
          </w:p>
        </w:tc>
        <w:tc>
          <w:tcPr>
            <w:tcW w:w="5103" w:type="dxa"/>
            <w:tcPrChange w:id="71" w:author="timmonsd60" w:date="2020-11-13T10:37:00Z">
              <w:tcPr>
                <w:tcW w:w="4791" w:type="dxa"/>
                <w:gridSpan w:val="2"/>
              </w:tcPr>
            </w:tcPrChange>
          </w:tcPr>
          <w:p w:rsidR="005C6DD9" w:rsidRPr="005C6DD9" w:rsidRDefault="005C6DD9">
            <w:pPr>
              <w:pStyle w:val="NoSpacing"/>
              <w:rPr>
                <w:ins w:id="72" w:author="timmonsd60" w:date="2020-11-13T10:34:00Z"/>
                <w:rFonts w:ascii="Comic Sans MS" w:hAnsi="Comic Sans MS"/>
                <w:b/>
                <w:rPrChange w:id="73" w:author="timmonsd60" w:date="2020-11-13T10:37:00Z">
                  <w:rPr>
                    <w:ins w:id="74" w:author="timmonsd60" w:date="2020-11-13T10:34:00Z"/>
                    <w:rFonts w:ascii="Sassoon Infant Std" w:hAnsi="Sassoon Infant Std"/>
                    <w:b/>
                    <w:sz w:val="28"/>
                  </w:rPr>
                </w:rPrChange>
              </w:rPr>
              <w:pPrChange w:id="75" w:author="timmonsd60" w:date="2020-11-13T10:36:00Z">
                <w:pPr>
                  <w:jc w:val="center"/>
                </w:pPr>
              </w:pPrChange>
            </w:pPr>
            <w:ins w:id="76" w:author="timmonsd60" w:date="2020-11-13T10:34:00Z">
              <w:r w:rsidRPr="005C6DD9">
                <w:rPr>
                  <w:rFonts w:ascii="Comic Sans MS" w:hAnsi="Comic Sans MS"/>
                  <w:b/>
                  <w:szCs w:val="20"/>
                  <w:rPrChange w:id="77" w:author="timmonsd60" w:date="2020-11-13T10:37:00Z">
                    <w:rPr>
                      <w:rFonts w:ascii="Sassoon Infant Std" w:hAnsi="Sassoon Infant Std"/>
                      <w:b/>
                      <w:sz w:val="28"/>
                    </w:rPr>
                  </w:rPrChange>
                </w:rPr>
                <w:t>Reading</w:t>
              </w:r>
            </w:ins>
          </w:p>
          <w:p w:rsidR="005C6DD9" w:rsidRPr="005C6DD9" w:rsidRDefault="005C6DD9">
            <w:pPr>
              <w:pStyle w:val="NoSpacing"/>
              <w:rPr>
                <w:ins w:id="78" w:author="timmonsd60" w:date="2020-11-13T10:34:00Z"/>
                <w:rFonts w:ascii="Comic Sans MS" w:hAnsi="Comic Sans MS"/>
                <w:b/>
                <w:rPrChange w:id="79" w:author="timmonsd60" w:date="2020-11-13T10:37:00Z">
                  <w:rPr>
                    <w:ins w:id="80" w:author="timmonsd60" w:date="2020-11-13T10:34:00Z"/>
                    <w:rFonts w:ascii="Sassoon Infant Std" w:hAnsi="Sassoon Infant Std"/>
                    <w:b/>
                    <w:sz w:val="28"/>
                  </w:rPr>
                </w:rPrChange>
              </w:rPr>
              <w:pPrChange w:id="81" w:author="timmonsd60" w:date="2020-11-13T10:36:00Z">
                <w:pPr>
                  <w:jc w:val="center"/>
                </w:pPr>
              </w:pPrChange>
            </w:pPr>
          </w:p>
        </w:tc>
      </w:tr>
      <w:tr w:rsidR="005C6DD9" w:rsidRPr="005C6DD9" w:rsidTr="005C6DD9">
        <w:trPr>
          <w:trHeight w:val="3463"/>
          <w:ins w:id="82" w:author="timmonsd60" w:date="2020-11-13T10:34:00Z"/>
          <w:trPrChange w:id="83" w:author="timmonsd60" w:date="2020-11-13T10:37:00Z">
            <w:trPr>
              <w:gridBefore w:val="1"/>
              <w:trHeight w:val="3463"/>
            </w:trPr>
          </w:trPrChange>
        </w:trPr>
        <w:tc>
          <w:tcPr>
            <w:tcW w:w="1394" w:type="dxa"/>
            <w:tcPrChange w:id="84" w:author="timmonsd60" w:date="2020-11-13T10:37:00Z">
              <w:tcPr>
                <w:tcW w:w="993" w:type="dxa"/>
                <w:gridSpan w:val="2"/>
              </w:tcPr>
            </w:tcPrChange>
          </w:tcPr>
          <w:p w:rsidR="005C6DD9" w:rsidRPr="005C6DD9" w:rsidRDefault="005C6DD9">
            <w:pPr>
              <w:pStyle w:val="NoSpacing"/>
              <w:rPr>
                <w:ins w:id="85" w:author="timmonsd60" w:date="2020-11-13T10:34:00Z"/>
                <w:rFonts w:ascii="Comic Sans MS" w:hAnsi="Comic Sans MS"/>
                <w:b/>
                <w:sz w:val="20"/>
                <w:rPrChange w:id="86" w:author="timmonsd60" w:date="2020-11-13T10:37:00Z">
                  <w:rPr>
                    <w:ins w:id="87" w:author="timmonsd60" w:date="2020-11-13T10:34:00Z"/>
                    <w:rFonts w:ascii="Sassoon Infant Std" w:hAnsi="Sassoon Infant Std"/>
                    <w:b/>
                    <w:sz w:val="20"/>
                  </w:rPr>
                </w:rPrChange>
              </w:rPr>
              <w:pPrChange w:id="88" w:author="timmonsd60" w:date="2020-11-13T10:36:00Z">
                <w:pPr>
                  <w:jc w:val="center"/>
                </w:pPr>
              </w:pPrChange>
            </w:pPr>
            <w:ins w:id="89" w:author="timmonsd60" w:date="2020-11-13T10:34:00Z">
              <w:r w:rsidRPr="005C6DD9">
                <w:rPr>
                  <w:rFonts w:ascii="Comic Sans MS" w:hAnsi="Comic Sans MS"/>
                  <w:b/>
                  <w:sz w:val="20"/>
                  <w:szCs w:val="20"/>
                  <w:rPrChange w:id="90" w:author="timmonsd60" w:date="2020-11-13T10:37:00Z">
                    <w:rPr>
                      <w:rFonts w:ascii="Sassoon Infant Std" w:hAnsi="Sassoon Infant Std"/>
                      <w:b/>
                      <w:sz w:val="24"/>
                    </w:rPr>
                  </w:rPrChange>
                </w:rPr>
                <w:t>Monday</w:t>
              </w:r>
            </w:ins>
          </w:p>
        </w:tc>
        <w:tc>
          <w:tcPr>
            <w:tcW w:w="3284" w:type="dxa"/>
            <w:tcPrChange w:id="91" w:author="timmonsd60" w:date="2020-11-13T10:37:00Z">
              <w:tcPr>
                <w:tcW w:w="3997" w:type="dxa"/>
              </w:tcPr>
            </w:tcPrChange>
          </w:tcPr>
          <w:p w:rsidR="005C6DD9" w:rsidRPr="005C6DD9" w:rsidRDefault="005C6DD9">
            <w:pPr>
              <w:pStyle w:val="NoSpacing"/>
              <w:rPr>
                <w:ins w:id="92" w:author="timmonsd60" w:date="2020-11-13T10:34:00Z"/>
                <w:rFonts w:ascii="Comic Sans MS" w:hAnsi="Comic Sans MS"/>
                <w:sz w:val="20"/>
                <w:rPrChange w:id="93" w:author="timmonsd60" w:date="2020-11-13T10:37:00Z">
                  <w:rPr>
                    <w:ins w:id="94" w:author="timmonsd60" w:date="2020-11-13T10:34:00Z"/>
                    <w:rFonts w:ascii="Sassoon Infant Std" w:hAnsi="Sassoon Infant Std"/>
                  </w:rPr>
                </w:rPrChange>
              </w:rPr>
              <w:pPrChange w:id="95" w:author="timmonsd60" w:date="2020-11-13T10:36:00Z">
                <w:pPr/>
              </w:pPrChange>
            </w:pPr>
            <w:ins w:id="96" w:author="timmonsd60" w:date="2020-11-13T10:34:00Z">
              <w:r w:rsidRPr="005C6DD9">
                <w:rPr>
                  <w:rFonts w:ascii="Comic Sans MS" w:hAnsi="Comic Sans MS"/>
                  <w:sz w:val="20"/>
                  <w:szCs w:val="20"/>
                  <w:rPrChange w:id="97" w:author="timmonsd60" w:date="2020-11-13T10:37:00Z">
                    <w:rPr>
                      <w:rFonts w:ascii="Sassoon Infant Std" w:hAnsi="Sassoon Infant Std"/>
                      <w:b/>
                    </w:rPr>
                  </w:rPrChange>
                </w:rPr>
                <w:t>Sound 1 and 3 Common words</w:t>
              </w:r>
              <w:r w:rsidRPr="005C6DD9">
                <w:rPr>
                  <w:rFonts w:ascii="Comic Sans MS" w:hAnsi="Comic Sans MS"/>
                  <w:sz w:val="20"/>
                  <w:szCs w:val="20"/>
                  <w:rPrChange w:id="98" w:author="timmonsd60" w:date="2020-11-13T10:37:00Z">
                    <w:rPr>
                      <w:rFonts w:ascii="Sassoon Infant Std" w:hAnsi="Sassoon Infant Std"/>
                    </w:rPr>
                  </w:rPrChange>
                </w:rPr>
                <w:t xml:space="preserve">: </w:t>
              </w:r>
            </w:ins>
          </w:p>
          <w:p w:rsidR="005C6DD9" w:rsidRPr="005C6DD9" w:rsidRDefault="005C6DD9">
            <w:pPr>
              <w:pStyle w:val="NoSpacing"/>
              <w:rPr>
                <w:ins w:id="99" w:author="timmonsd60" w:date="2020-11-13T10:34:00Z"/>
                <w:rFonts w:ascii="Comic Sans MS" w:hAnsi="Comic Sans MS"/>
                <w:sz w:val="20"/>
                <w:rPrChange w:id="100" w:author="timmonsd60" w:date="2020-11-13T10:37:00Z">
                  <w:rPr>
                    <w:ins w:id="101" w:author="timmonsd60" w:date="2020-11-13T10:34:00Z"/>
                    <w:rFonts w:ascii="Sassoon Infant Std" w:hAnsi="Sassoon Infant Std"/>
                  </w:rPr>
                </w:rPrChange>
              </w:rPr>
              <w:pPrChange w:id="102" w:author="timmonsd60" w:date="2020-11-13T10:36:00Z">
                <w:pPr>
                  <w:pStyle w:val="ListParagraph"/>
                  <w:numPr>
                    <w:numId w:val="15"/>
                  </w:numPr>
                  <w:ind w:hanging="360"/>
                </w:pPr>
              </w:pPrChange>
            </w:pPr>
            <w:ins w:id="103" w:author="timmonsd60" w:date="2020-11-13T10:34:00Z">
              <w:r w:rsidRPr="005C6DD9">
                <w:rPr>
                  <w:rFonts w:ascii="Comic Sans MS" w:hAnsi="Comic Sans MS"/>
                  <w:sz w:val="20"/>
                  <w:szCs w:val="20"/>
                  <w:rPrChange w:id="104" w:author="timmonsd60" w:date="2020-11-13T10:37:00Z">
                    <w:rPr>
                      <w:rFonts w:ascii="Sassoon Infant Std" w:hAnsi="Sassoon Infant Std"/>
                    </w:rPr>
                  </w:rPrChange>
                </w:rPr>
                <w:t>1 or 2 activities from the “Ideas to help your Child with Phonemes and Common Words” sheet</w:t>
              </w:r>
            </w:ins>
          </w:p>
          <w:p w:rsidR="005C6DD9" w:rsidRPr="005C6DD9" w:rsidRDefault="005C6DD9">
            <w:pPr>
              <w:pStyle w:val="NoSpacing"/>
              <w:rPr>
                <w:ins w:id="105" w:author="timmonsd60" w:date="2020-11-13T10:34:00Z"/>
                <w:rFonts w:ascii="Comic Sans MS" w:hAnsi="Comic Sans MS"/>
                <w:sz w:val="20"/>
                <w:rPrChange w:id="106" w:author="timmonsd60" w:date="2020-11-13T10:37:00Z">
                  <w:rPr>
                    <w:ins w:id="107" w:author="timmonsd60" w:date="2020-11-13T10:34:00Z"/>
                    <w:rFonts w:ascii="Sassoon Infant Std" w:hAnsi="Sassoon Infant Std"/>
                  </w:rPr>
                </w:rPrChange>
              </w:rPr>
              <w:pPrChange w:id="108" w:author="timmonsd60" w:date="2020-11-13T10:36:00Z">
                <w:pPr>
                  <w:pStyle w:val="ListParagraph"/>
                </w:pPr>
              </w:pPrChange>
            </w:pPr>
          </w:p>
          <w:p w:rsidR="005C6DD9" w:rsidRPr="005C6DD9" w:rsidRDefault="005C6DD9">
            <w:pPr>
              <w:pStyle w:val="NoSpacing"/>
              <w:rPr>
                <w:ins w:id="109" w:author="timmonsd60" w:date="2020-11-13T10:34:00Z"/>
                <w:rFonts w:ascii="Comic Sans MS" w:hAnsi="Comic Sans MS"/>
                <w:sz w:val="20"/>
                <w:rPrChange w:id="110" w:author="timmonsd60" w:date="2020-11-13T10:37:00Z">
                  <w:rPr>
                    <w:ins w:id="111" w:author="timmonsd60" w:date="2020-11-13T10:34:00Z"/>
                    <w:rFonts w:ascii="Sassoon Infant Std" w:hAnsi="Sassoon Infant Std"/>
                  </w:rPr>
                </w:rPrChange>
              </w:rPr>
              <w:pPrChange w:id="112" w:author="timmonsd60" w:date="2020-11-13T10:36:00Z">
                <w:pPr>
                  <w:pStyle w:val="ListParagraph"/>
                </w:pPr>
              </w:pPrChange>
            </w:pPr>
            <w:ins w:id="113" w:author="timmonsd60" w:date="2020-11-13T10:34:00Z">
              <w:r w:rsidRPr="005C6DD9">
                <w:rPr>
                  <w:rFonts w:ascii="Comic Sans MS" w:hAnsi="Comic Sans MS"/>
                  <w:sz w:val="20"/>
                  <w:szCs w:val="20"/>
                  <w:rPrChange w:id="114" w:author="timmonsd60" w:date="2020-11-13T10:37:00Z">
                    <w:rPr>
                      <w:rFonts w:ascii="Sassoon Infant Std" w:hAnsi="Sassoon Infant Std"/>
                    </w:rPr>
                  </w:rPrChange>
                </w:rPr>
                <w:t>(This sheet is on class website page)</w:t>
              </w:r>
            </w:ins>
          </w:p>
          <w:p w:rsidR="005C6DD9" w:rsidRPr="005C6DD9" w:rsidRDefault="005C6DD9">
            <w:pPr>
              <w:pStyle w:val="NoSpacing"/>
              <w:rPr>
                <w:ins w:id="115" w:author="timmonsd60" w:date="2020-11-13T10:34:00Z"/>
                <w:rFonts w:ascii="Comic Sans MS" w:hAnsi="Comic Sans MS"/>
                <w:sz w:val="20"/>
                <w:rPrChange w:id="116" w:author="timmonsd60" w:date="2020-11-13T10:37:00Z">
                  <w:rPr>
                    <w:ins w:id="117" w:author="timmonsd60" w:date="2020-11-13T10:34:00Z"/>
                    <w:rFonts w:ascii="Sassoon Infant Std" w:hAnsi="Sassoon Infant Std"/>
                    <w:sz w:val="20"/>
                  </w:rPr>
                </w:rPrChange>
              </w:rPr>
              <w:pPrChange w:id="118" w:author="timmonsd60" w:date="2020-11-13T10:36:00Z">
                <w:pPr>
                  <w:jc w:val="center"/>
                </w:pPr>
              </w:pPrChange>
            </w:pPr>
          </w:p>
        </w:tc>
        <w:tc>
          <w:tcPr>
            <w:tcW w:w="5103" w:type="dxa"/>
            <w:tcPrChange w:id="119" w:author="timmonsd60" w:date="2020-11-13T10:37:00Z">
              <w:tcPr>
                <w:tcW w:w="4791" w:type="dxa"/>
                <w:gridSpan w:val="2"/>
              </w:tcPr>
            </w:tcPrChange>
          </w:tcPr>
          <w:p w:rsidR="005C6DD9" w:rsidRPr="005C6DD9" w:rsidRDefault="005C6DD9">
            <w:pPr>
              <w:pStyle w:val="NoSpacing"/>
              <w:rPr>
                <w:ins w:id="120" w:author="timmonsd60" w:date="2020-11-13T10:34:00Z"/>
                <w:rFonts w:ascii="Comic Sans MS" w:hAnsi="Comic Sans MS"/>
                <w:sz w:val="20"/>
                <w:rPrChange w:id="121" w:author="timmonsd60" w:date="2020-11-13T10:37:00Z">
                  <w:rPr>
                    <w:ins w:id="122" w:author="timmonsd60" w:date="2020-11-13T10:34:00Z"/>
                    <w:rFonts w:ascii="Sassoon Infant Std" w:hAnsi="Sassoon Infant Std"/>
                    <w:b/>
                    <w:sz w:val="28"/>
                  </w:rPr>
                </w:rPrChange>
              </w:rPr>
              <w:pPrChange w:id="123" w:author="timmonsd60" w:date="2020-11-13T10:36:00Z">
                <w:pPr/>
              </w:pPrChange>
            </w:pPr>
            <w:ins w:id="124" w:author="timmonsd60" w:date="2020-11-13T10:34:00Z">
              <w:r w:rsidRPr="005C6DD9">
                <w:rPr>
                  <w:rFonts w:ascii="Comic Sans MS" w:hAnsi="Comic Sans MS"/>
                  <w:sz w:val="20"/>
                  <w:szCs w:val="20"/>
                  <w:rPrChange w:id="125" w:author="timmonsd60" w:date="2020-11-13T10:37:00Z">
                    <w:rPr>
                      <w:rFonts w:ascii="Sassoon Infant Std" w:hAnsi="Sassoon Infant Std"/>
                      <w:b/>
                      <w:sz w:val="24"/>
                    </w:rPr>
                  </w:rPrChange>
                </w:rPr>
                <w:t>Night 1</w:t>
              </w:r>
            </w:ins>
          </w:p>
          <w:p w:rsidR="005C6DD9" w:rsidRPr="005C6DD9" w:rsidRDefault="005C6DD9">
            <w:pPr>
              <w:pStyle w:val="NoSpacing"/>
              <w:rPr>
                <w:ins w:id="126" w:author="timmonsd60" w:date="2020-11-13T10:34:00Z"/>
                <w:rFonts w:ascii="Comic Sans MS" w:hAnsi="Comic Sans MS"/>
                <w:sz w:val="20"/>
                <w:rPrChange w:id="127" w:author="timmonsd60" w:date="2020-11-13T10:37:00Z">
                  <w:rPr>
                    <w:ins w:id="128" w:author="timmonsd60" w:date="2020-11-13T10:34:00Z"/>
                    <w:rFonts w:ascii="Sassoon Infant Std" w:hAnsi="Sassoon Infant Std"/>
                  </w:rPr>
                </w:rPrChange>
              </w:rPr>
              <w:pPrChange w:id="129" w:author="timmonsd60" w:date="2020-11-13T10:36:00Z">
                <w:pPr>
                  <w:pStyle w:val="ListParagraph"/>
                  <w:numPr>
                    <w:numId w:val="16"/>
                  </w:numPr>
                  <w:ind w:hanging="360"/>
                  <w:jc w:val="both"/>
                </w:pPr>
              </w:pPrChange>
            </w:pPr>
            <w:ins w:id="130" w:author="timmonsd60" w:date="2020-11-13T10:34:00Z">
              <w:r w:rsidRPr="005C6DD9">
                <w:rPr>
                  <w:rFonts w:ascii="Comic Sans MS" w:hAnsi="Comic Sans MS"/>
                  <w:sz w:val="20"/>
                  <w:szCs w:val="20"/>
                  <w:rPrChange w:id="131" w:author="timmonsd60" w:date="2020-11-13T10:37:00Z">
                    <w:rPr>
                      <w:rFonts w:ascii="Sassoon Infant Std" w:hAnsi="Sassoon Infant Std"/>
                    </w:rPr>
                  </w:rPrChange>
                </w:rPr>
                <w:t>Discuss title and front cover</w:t>
              </w:r>
            </w:ins>
          </w:p>
          <w:p w:rsidR="005C6DD9" w:rsidRPr="005C6DD9" w:rsidRDefault="005C6DD9">
            <w:pPr>
              <w:pStyle w:val="NoSpacing"/>
              <w:rPr>
                <w:ins w:id="132" w:author="timmonsd60" w:date="2020-11-13T10:34:00Z"/>
                <w:rFonts w:ascii="Comic Sans MS" w:hAnsi="Comic Sans MS"/>
                <w:sz w:val="20"/>
                <w:rPrChange w:id="133" w:author="timmonsd60" w:date="2020-11-13T10:37:00Z">
                  <w:rPr>
                    <w:ins w:id="134" w:author="timmonsd60" w:date="2020-11-13T10:34:00Z"/>
                    <w:rFonts w:ascii="Sassoon Infant Std" w:hAnsi="Sassoon Infant Std"/>
                  </w:rPr>
                </w:rPrChange>
              </w:rPr>
              <w:pPrChange w:id="135" w:author="timmonsd60" w:date="2020-11-13T10:36:00Z">
                <w:pPr>
                  <w:pStyle w:val="ListParagraph"/>
                  <w:numPr>
                    <w:numId w:val="16"/>
                  </w:numPr>
                  <w:ind w:hanging="360"/>
                  <w:jc w:val="both"/>
                </w:pPr>
              </w:pPrChange>
            </w:pPr>
            <w:ins w:id="136" w:author="timmonsd60" w:date="2020-11-13T10:34:00Z">
              <w:r w:rsidRPr="005C6DD9">
                <w:rPr>
                  <w:rFonts w:ascii="Comic Sans MS" w:hAnsi="Comic Sans MS"/>
                  <w:sz w:val="20"/>
                  <w:szCs w:val="20"/>
                  <w:rPrChange w:id="137" w:author="timmonsd60" w:date="2020-11-13T10:37:00Z">
                    <w:rPr>
                      <w:rFonts w:ascii="Sassoon Infant Std" w:hAnsi="Sassoon Infant Std"/>
                    </w:rPr>
                  </w:rPrChange>
                </w:rPr>
                <w:t>From looking at front cover:</w:t>
              </w:r>
            </w:ins>
          </w:p>
          <w:p w:rsidR="005C6DD9" w:rsidRPr="005C6DD9" w:rsidRDefault="005C6DD9">
            <w:pPr>
              <w:pStyle w:val="NoSpacing"/>
              <w:rPr>
                <w:ins w:id="138" w:author="timmonsd60" w:date="2020-11-13T10:34:00Z"/>
                <w:rFonts w:ascii="Comic Sans MS" w:hAnsi="Comic Sans MS"/>
                <w:sz w:val="20"/>
                <w:rPrChange w:id="139" w:author="timmonsd60" w:date="2020-11-13T10:37:00Z">
                  <w:rPr>
                    <w:ins w:id="140" w:author="timmonsd60" w:date="2020-11-13T10:34:00Z"/>
                    <w:rFonts w:ascii="Sassoon Infant Std" w:hAnsi="Sassoon Infant Std"/>
                  </w:rPr>
                </w:rPrChange>
              </w:rPr>
              <w:pPrChange w:id="141" w:author="timmonsd60" w:date="2020-11-13T10:36:00Z">
                <w:pPr>
                  <w:pStyle w:val="ListParagraph"/>
                  <w:numPr>
                    <w:ilvl w:val="1"/>
                    <w:numId w:val="16"/>
                  </w:numPr>
                  <w:ind w:left="1440" w:hanging="360"/>
                  <w:jc w:val="both"/>
                </w:pPr>
              </w:pPrChange>
            </w:pPr>
            <w:ins w:id="142" w:author="timmonsd60" w:date="2020-11-13T10:34:00Z">
              <w:r w:rsidRPr="005C6DD9">
                <w:rPr>
                  <w:rFonts w:ascii="Comic Sans MS" w:hAnsi="Comic Sans MS"/>
                  <w:sz w:val="20"/>
                  <w:szCs w:val="20"/>
                  <w:rPrChange w:id="143" w:author="timmonsd60" w:date="2020-11-13T10:37:00Z">
                    <w:rPr>
                      <w:rFonts w:ascii="Sassoon Infant Std" w:hAnsi="Sassoon Infant Std"/>
                    </w:rPr>
                  </w:rPrChange>
                </w:rPr>
                <w:t xml:space="preserve">What do you see? </w:t>
              </w:r>
            </w:ins>
          </w:p>
          <w:p w:rsidR="005C6DD9" w:rsidRPr="005C6DD9" w:rsidRDefault="005C6DD9">
            <w:pPr>
              <w:pStyle w:val="NoSpacing"/>
              <w:rPr>
                <w:ins w:id="144" w:author="timmonsd60" w:date="2020-11-13T10:34:00Z"/>
                <w:rFonts w:ascii="Comic Sans MS" w:hAnsi="Comic Sans MS"/>
                <w:sz w:val="20"/>
                <w:rPrChange w:id="145" w:author="timmonsd60" w:date="2020-11-13T10:37:00Z">
                  <w:rPr>
                    <w:ins w:id="146" w:author="timmonsd60" w:date="2020-11-13T10:34:00Z"/>
                    <w:rFonts w:ascii="Sassoon Infant Std" w:hAnsi="Sassoon Infant Std"/>
                  </w:rPr>
                </w:rPrChange>
              </w:rPr>
              <w:pPrChange w:id="147" w:author="timmonsd60" w:date="2020-11-13T10:36:00Z">
                <w:pPr>
                  <w:pStyle w:val="ListParagraph"/>
                  <w:numPr>
                    <w:ilvl w:val="1"/>
                    <w:numId w:val="16"/>
                  </w:numPr>
                  <w:ind w:left="1440" w:hanging="360"/>
                  <w:jc w:val="both"/>
                </w:pPr>
              </w:pPrChange>
            </w:pPr>
            <w:ins w:id="148" w:author="timmonsd60" w:date="2020-11-13T10:34:00Z">
              <w:r w:rsidRPr="005C6DD9">
                <w:rPr>
                  <w:rFonts w:ascii="Comic Sans MS" w:hAnsi="Comic Sans MS"/>
                  <w:sz w:val="20"/>
                  <w:szCs w:val="20"/>
                  <w:rPrChange w:id="149" w:author="timmonsd60" w:date="2020-11-13T10:37:00Z">
                    <w:rPr>
                      <w:rFonts w:ascii="Sassoon Infant Std" w:hAnsi="Sassoon Infant Std"/>
                    </w:rPr>
                  </w:rPrChange>
                </w:rPr>
                <w:t>What could happen in the story?</w:t>
              </w:r>
            </w:ins>
          </w:p>
          <w:p w:rsidR="005C6DD9" w:rsidRPr="005C6DD9" w:rsidRDefault="005C6DD9">
            <w:pPr>
              <w:pStyle w:val="NoSpacing"/>
              <w:rPr>
                <w:ins w:id="150" w:author="timmonsd60" w:date="2020-11-13T10:34:00Z"/>
                <w:rFonts w:ascii="Comic Sans MS" w:hAnsi="Comic Sans MS"/>
                <w:sz w:val="20"/>
                <w:rPrChange w:id="151" w:author="timmonsd60" w:date="2020-11-13T10:37:00Z">
                  <w:rPr>
                    <w:ins w:id="152" w:author="timmonsd60" w:date="2020-11-13T10:34:00Z"/>
                    <w:rFonts w:ascii="Sassoon Infant Std" w:hAnsi="Sassoon Infant Std"/>
                  </w:rPr>
                </w:rPrChange>
              </w:rPr>
              <w:pPrChange w:id="153" w:author="timmonsd60" w:date="2020-11-13T10:36:00Z">
                <w:pPr>
                  <w:pStyle w:val="ListParagraph"/>
                  <w:numPr>
                    <w:numId w:val="16"/>
                  </w:numPr>
                  <w:ind w:hanging="360"/>
                  <w:jc w:val="both"/>
                </w:pPr>
              </w:pPrChange>
            </w:pPr>
            <w:ins w:id="154" w:author="timmonsd60" w:date="2020-11-13T10:34:00Z">
              <w:r w:rsidRPr="005C6DD9">
                <w:rPr>
                  <w:rFonts w:ascii="Comic Sans MS" w:hAnsi="Comic Sans MS"/>
                  <w:sz w:val="20"/>
                  <w:szCs w:val="20"/>
                  <w:rPrChange w:id="155" w:author="timmonsd60" w:date="2020-11-13T10:37:00Z">
                    <w:rPr>
                      <w:rFonts w:ascii="Sassoon Infant Std" w:hAnsi="Sassoon Infant Std"/>
                    </w:rPr>
                  </w:rPrChange>
                </w:rPr>
                <w:t>Adult reads the book to the child. Remind your child that you are reading from left to right. Point out the finger spaces between the words. Point out the capital letter and full stop. Point out any words they might find difficult</w:t>
              </w:r>
            </w:ins>
          </w:p>
          <w:p w:rsidR="005C6DD9" w:rsidRPr="005C6DD9" w:rsidRDefault="005C6DD9">
            <w:pPr>
              <w:pStyle w:val="NoSpacing"/>
              <w:rPr>
                <w:ins w:id="156" w:author="timmonsd60" w:date="2020-11-13T10:34:00Z"/>
                <w:rFonts w:ascii="Comic Sans MS" w:hAnsi="Comic Sans MS"/>
                <w:sz w:val="20"/>
                <w:rPrChange w:id="157" w:author="timmonsd60" w:date="2020-11-13T10:37:00Z">
                  <w:rPr>
                    <w:ins w:id="158" w:author="timmonsd60" w:date="2020-11-13T10:34:00Z"/>
                    <w:rFonts w:ascii="Sassoon Infant Std" w:hAnsi="Sassoon Infant Std"/>
                  </w:rPr>
                </w:rPrChange>
              </w:rPr>
              <w:pPrChange w:id="159" w:author="timmonsd60" w:date="2020-11-13T10:36:00Z">
                <w:pPr>
                  <w:pStyle w:val="ListParagraph"/>
                  <w:numPr>
                    <w:numId w:val="16"/>
                  </w:numPr>
                  <w:ind w:hanging="360"/>
                  <w:jc w:val="both"/>
                </w:pPr>
              </w:pPrChange>
            </w:pPr>
            <w:ins w:id="160" w:author="timmonsd60" w:date="2020-11-13T10:34:00Z">
              <w:r w:rsidRPr="005C6DD9">
                <w:rPr>
                  <w:rFonts w:ascii="Comic Sans MS" w:hAnsi="Comic Sans MS"/>
                  <w:sz w:val="20"/>
                  <w:szCs w:val="20"/>
                  <w:rPrChange w:id="161" w:author="timmonsd60" w:date="2020-11-13T10:37:00Z">
                    <w:rPr>
                      <w:rFonts w:ascii="Sassoon Infant Std" w:hAnsi="Sassoon Infant Std"/>
                    </w:rPr>
                  </w:rPrChange>
                </w:rPr>
                <w:t>Discuss the characters.</w:t>
              </w:r>
            </w:ins>
          </w:p>
          <w:p w:rsidR="005C6DD9" w:rsidRPr="005C6DD9" w:rsidRDefault="005C6DD9">
            <w:pPr>
              <w:pStyle w:val="NoSpacing"/>
              <w:rPr>
                <w:ins w:id="162" w:author="timmonsd60" w:date="2020-11-13T10:34:00Z"/>
                <w:rFonts w:ascii="Comic Sans MS" w:hAnsi="Comic Sans MS"/>
                <w:sz w:val="20"/>
                <w:rPrChange w:id="163" w:author="timmonsd60" w:date="2020-11-13T10:37:00Z">
                  <w:rPr>
                    <w:ins w:id="164" w:author="timmonsd60" w:date="2020-11-13T10:34:00Z"/>
                    <w:rFonts w:ascii="Sassoon Infant Std" w:hAnsi="Sassoon Infant Std"/>
                  </w:rPr>
                </w:rPrChange>
              </w:rPr>
              <w:pPrChange w:id="165" w:author="timmonsd60" w:date="2020-11-13T10:36:00Z">
                <w:pPr>
                  <w:pStyle w:val="ListParagraph"/>
                  <w:numPr>
                    <w:numId w:val="16"/>
                  </w:numPr>
                  <w:ind w:hanging="360"/>
                  <w:jc w:val="both"/>
                </w:pPr>
              </w:pPrChange>
            </w:pPr>
            <w:ins w:id="166" w:author="timmonsd60" w:date="2020-11-13T10:34:00Z">
              <w:r w:rsidRPr="005C6DD9">
                <w:rPr>
                  <w:rFonts w:ascii="Comic Sans MS" w:hAnsi="Comic Sans MS"/>
                  <w:sz w:val="20"/>
                  <w:szCs w:val="20"/>
                  <w:rPrChange w:id="167" w:author="timmonsd60" w:date="2020-11-13T10:37:00Z">
                    <w:rPr>
                      <w:rFonts w:ascii="Sassoon Infant Std" w:hAnsi="Sassoon Infant Std"/>
                    </w:rPr>
                  </w:rPrChange>
                </w:rPr>
                <w:t xml:space="preserve">At the </w:t>
              </w:r>
              <w:proofErr w:type="gramStart"/>
              <w:r w:rsidRPr="005C6DD9">
                <w:rPr>
                  <w:rFonts w:ascii="Comic Sans MS" w:hAnsi="Comic Sans MS"/>
                  <w:sz w:val="20"/>
                  <w:szCs w:val="20"/>
                  <w:rPrChange w:id="168" w:author="timmonsd60" w:date="2020-11-13T10:37:00Z">
                    <w:rPr>
                      <w:rFonts w:ascii="Sassoon Infant Std" w:hAnsi="Sassoon Infant Std"/>
                    </w:rPr>
                  </w:rPrChange>
                </w:rPr>
                <w:t>end</w:t>
              </w:r>
              <w:proofErr w:type="gramEnd"/>
              <w:r w:rsidRPr="005C6DD9">
                <w:rPr>
                  <w:rFonts w:ascii="Comic Sans MS" w:hAnsi="Comic Sans MS"/>
                  <w:sz w:val="20"/>
                  <w:szCs w:val="20"/>
                  <w:rPrChange w:id="169" w:author="timmonsd60" w:date="2020-11-13T10:37:00Z">
                    <w:rPr>
                      <w:rFonts w:ascii="Sassoon Infant Std" w:hAnsi="Sassoon Infant Std"/>
                    </w:rPr>
                  </w:rPrChange>
                </w:rPr>
                <w:t xml:space="preserve"> discuss what happened in the story.</w:t>
              </w:r>
            </w:ins>
          </w:p>
          <w:p w:rsidR="005C6DD9" w:rsidRPr="005C6DD9" w:rsidRDefault="005C6DD9">
            <w:pPr>
              <w:pStyle w:val="NoSpacing"/>
              <w:rPr>
                <w:ins w:id="170" w:author="timmonsd60" w:date="2020-11-13T10:34:00Z"/>
                <w:rFonts w:ascii="Comic Sans MS" w:hAnsi="Comic Sans MS"/>
                <w:sz w:val="20"/>
                <w:rPrChange w:id="171" w:author="timmonsd60" w:date="2020-11-13T10:37:00Z">
                  <w:rPr>
                    <w:ins w:id="172" w:author="timmonsd60" w:date="2020-11-13T10:34:00Z"/>
                    <w:rFonts w:ascii="Sassoon Infant Std" w:hAnsi="Sassoon Infant Std"/>
                  </w:rPr>
                </w:rPrChange>
              </w:rPr>
              <w:pPrChange w:id="173" w:author="timmonsd60" w:date="2020-11-13T10:36:00Z">
                <w:pPr>
                  <w:pStyle w:val="ListParagraph"/>
                  <w:numPr>
                    <w:numId w:val="16"/>
                  </w:numPr>
                  <w:ind w:hanging="360"/>
                  <w:jc w:val="both"/>
                </w:pPr>
              </w:pPrChange>
            </w:pPr>
            <w:ins w:id="174" w:author="timmonsd60" w:date="2020-11-13T10:34:00Z">
              <w:r w:rsidRPr="005C6DD9">
                <w:rPr>
                  <w:rFonts w:ascii="Comic Sans MS" w:hAnsi="Comic Sans MS"/>
                  <w:sz w:val="20"/>
                  <w:szCs w:val="20"/>
                  <w:rPrChange w:id="175" w:author="timmonsd60" w:date="2020-11-13T10:37:00Z">
                    <w:rPr>
                      <w:rFonts w:ascii="Sassoon Infant Std" w:hAnsi="Sassoon Infant Std"/>
                    </w:rPr>
                  </w:rPrChange>
                </w:rPr>
                <w:t>Ask them, “What do you think would have happened if…”</w:t>
              </w:r>
            </w:ins>
          </w:p>
        </w:tc>
      </w:tr>
      <w:tr w:rsidR="005C6DD9" w:rsidRPr="005C6DD9" w:rsidTr="005C6DD9">
        <w:trPr>
          <w:trHeight w:val="1564"/>
          <w:ins w:id="176" w:author="timmonsd60" w:date="2020-11-13T10:34:00Z"/>
          <w:trPrChange w:id="177" w:author="timmonsd60" w:date="2020-11-13T10:37:00Z">
            <w:trPr>
              <w:gridBefore w:val="1"/>
              <w:trHeight w:val="1564"/>
            </w:trPr>
          </w:trPrChange>
        </w:trPr>
        <w:tc>
          <w:tcPr>
            <w:tcW w:w="1394" w:type="dxa"/>
            <w:tcPrChange w:id="178" w:author="timmonsd60" w:date="2020-11-13T10:37:00Z">
              <w:tcPr>
                <w:tcW w:w="993" w:type="dxa"/>
                <w:gridSpan w:val="2"/>
              </w:tcPr>
            </w:tcPrChange>
          </w:tcPr>
          <w:p w:rsidR="005C6DD9" w:rsidRPr="005C6DD9" w:rsidRDefault="005C6DD9">
            <w:pPr>
              <w:pStyle w:val="NoSpacing"/>
              <w:rPr>
                <w:ins w:id="179" w:author="timmonsd60" w:date="2020-11-13T10:34:00Z"/>
                <w:rFonts w:ascii="Comic Sans MS" w:hAnsi="Comic Sans MS"/>
                <w:b/>
                <w:sz w:val="20"/>
                <w:rPrChange w:id="180" w:author="timmonsd60" w:date="2020-11-13T10:37:00Z">
                  <w:rPr>
                    <w:ins w:id="181" w:author="timmonsd60" w:date="2020-11-13T10:34:00Z"/>
                    <w:rFonts w:ascii="Sassoon Infant Std" w:hAnsi="Sassoon Infant Std"/>
                    <w:b/>
                    <w:sz w:val="20"/>
                  </w:rPr>
                </w:rPrChange>
              </w:rPr>
              <w:pPrChange w:id="182" w:author="timmonsd60" w:date="2020-11-13T10:36:00Z">
                <w:pPr>
                  <w:jc w:val="center"/>
                </w:pPr>
              </w:pPrChange>
            </w:pPr>
            <w:ins w:id="183" w:author="timmonsd60" w:date="2020-11-13T10:34:00Z">
              <w:r w:rsidRPr="005C6DD9">
                <w:rPr>
                  <w:rFonts w:ascii="Comic Sans MS" w:hAnsi="Comic Sans MS"/>
                  <w:b/>
                  <w:sz w:val="20"/>
                  <w:szCs w:val="20"/>
                  <w:rPrChange w:id="184" w:author="timmonsd60" w:date="2020-11-13T10:37:00Z">
                    <w:rPr>
                      <w:rFonts w:ascii="Sassoon Infant Std" w:hAnsi="Sassoon Infant Std"/>
                      <w:b/>
                      <w:sz w:val="24"/>
                    </w:rPr>
                  </w:rPrChange>
                </w:rPr>
                <w:t>Tuesday</w:t>
              </w:r>
            </w:ins>
          </w:p>
        </w:tc>
        <w:tc>
          <w:tcPr>
            <w:tcW w:w="3284" w:type="dxa"/>
            <w:tcPrChange w:id="185" w:author="timmonsd60" w:date="2020-11-13T10:37:00Z">
              <w:tcPr>
                <w:tcW w:w="3997" w:type="dxa"/>
              </w:tcPr>
            </w:tcPrChange>
          </w:tcPr>
          <w:p w:rsidR="005C6DD9" w:rsidRPr="005C6DD9" w:rsidRDefault="005C6DD9">
            <w:pPr>
              <w:pStyle w:val="NoSpacing"/>
              <w:rPr>
                <w:ins w:id="186" w:author="timmonsd60" w:date="2020-11-13T10:34:00Z"/>
                <w:rFonts w:ascii="Comic Sans MS" w:hAnsi="Comic Sans MS"/>
                <w:sz w:val="20"/>
                <w:szCs w:val="20"/>
                <w:rPrChange w:id="187" w:author="timmonsd60" w:date="2020-11-13T10:37:00Z">
                  <w:rPr>
                    <w:ins w:id="188" w:author="timmonsd60" w:date="2020-11-13T10:34:00Z"/>
                    <w:rFonts w:ascii="Sassoon Infant Std" w:hAnsi="Sassoon Infant Std"/>
                    <w:b/>
                    <w:szCs w:val="24"/>
                  </w:rPr>
                </w:rPrChange>
              </w:rPr>
              <w:pPrChange w:id="189" w:author="timmonsd60" w:date="2020-11-13T10:36:00Z">
                <w:pPr>
                  <w:jc w:val="both"/>
                </w:pPr>
              </w:pPrChange>
            </w:pPr>
            <w:ins w:id="190" w:author="timmonsd60" w:date="2020-11-13T10:34:00Z">
              <w:r w:rsidRPr="005C6DD9">
                <w:rPr>
                  <w:rFonts w:ascii="Comic Sans MS" w:hAnsi="Comic Sans MS"/>
                  <w:sz w:val="20"/>
                  <w:szCs w:val="20"/>
                  <w:rPrChange w:id="191" w:author="timmonsd60" w:date="2020-11-13T10:37:00Z">
                    <w:rPr>
                      <w:rFonts w:ascii="Sassoon Infant Std" w:hAnsi="Sassoon Infant Std"/>
                      <w:b/>
                      <w:szCs w:val="24"/>
                    </w:rPr>
                  </w:rPrChange>
                </w:rPr>
                <w:t xml:space="preserve">Sounds and Common words: </w:t>
              </w:r>
            </w:ins>
          </w:p>
          <w:p w:rsidR="005C6DD9" w:rsidRPr="005C6DD9" w:rsidRDefault="005C6DD9">
            <w:pPr>
              <w:pStyle w:val="NoSpacing"/>
              <w:rPr>
                <w:ins w:id="192" w:author="timmonsd60" w:date="2020-11-13T10:34:00Z"/>
                <w:rFonts w:ascii="Comic Sans MS" w:hAnsi="Comic Sans MS"/>
                <w:sz w:val="20"/>
                <w:szCs w:val="20"/>
                <w:u w:val="single"/>
                <w:rPrChange w:id="193" w:author="timmonsd60" w:date="2020-11-13T10:37:00Z">
                  <w:rPr>
                    <w:ins w:id="194" w:author="timmonsd60" w:date="2020-11-13T10:34:00Z"/>
                    <w:rFonts w:ascii="Sassoon Infant Std" w:hAnsi="Sassoon Infant Std"/>
                    <w:b/>
                    <w:szCs w:val="24"/>
                    <w:u w:val="single"/>
                  </w:rPr>
                </w:rPrChange>
              </w:rPr>
              <w:pPrChange w:id="195" w:author="timmonsd60" w:date="2020-11-13T10:36:00Z">
                <w:pPr>
                  <w:pStyle w:val="ListParagraph"/>
                  <w:numPr>
                    <w:numId w:val="17"/>
                  </w:numPr>
                  <w:ind w:hanging="360"/>
                  <w:jc w:val="both"/>
                </w:pPr>
              </w:pPrChange>
            </w:pPr>
            <w:ins w:id="196" w:author="timmonsd60" w:date="2020-11-13T10:34:00Z">
              <w:r w:rsidRPr="005C6DD9">
                <w:rPr>
                  <w:rFonts w:ascii="Comic Sans MS" w:hAnsi="Comic Sans MS"/>
                  <w:sz w:val="20"/>
                  <w:szCs w:val="20"/>
                  <w:rPrChange w:id="197" w:author="timmonsd60" w:date="2020-11-13T10:37:00Z">
                    <w:rPr>
                      <w:rFonts w:ascii="Sassoon Infant Std" w:hAnsi="Sassoon Infant Std"/>
                      <w:szCs w:val="24"/>
                    </w:rPr>
                  </w:rPrChange>
                </w:rPr>
                <w:t>Revise all sounds and common words learned so far</w:t>
              </w:r>
              <w:r w:rsidRPr="005C6DD9">
                <w:rPr>
                  <w:rFonts w:ascii="Comic Sans MS" w:hAnsi="Comic Sans MS"/>
                  <w:sz w:val="20"/>
                  <w:szCs w:val="20"/>
                  <w:rPrChange w:id="198" w:author="timmonsd60" w:date="2020-11-13T10:37:00Z">
                    <w:rPr>
                      <w:rFonts w:ascii="Sassoon Infant Std" w:hAnsi="Sassoon Infant Std"/>
                      <w:sz w:val="18"/>
                      <w:szCs w:val="24"/>
                    </w:rPr>
                  </w:rPrChange>
                </w:rPr>
                <w:t xml:space="preserve">. </w:t>
              </w:r>
              <w:r w:rsidRPr="005C6DD9">
                <w:rPr>
                  <w:rFonts w:ascii="Comic Sans MS" w:hAnsi="Comic Sans MS"/>
                  <w:sz w:val="20"/>
                  <w:szCs w:val="20"/>
                  <w:rPrChange w:id="199" w:author="timmonsd60" w:date="2020-11-13T10:37:00Z">
                    <w:rPr>
                      <w:rFonts w:ascii="Sassoon Infant Std" w:hAnsi="Sassoon Infant Std"/>
                      <w:szCs w:val="24"/>
                    </w:rPr>
                  </w:rPrChange>
                </w:rPr>
                <w:t>Write this week sound and common words 3 times on laminated sheet or jotter.</w:t>
              </w:r>
            </w:ins>
          </w:p>
        </w:tc>
        <w:tc>
          <w:tcPr>
            <w:tcW w:w="5103" w:type="dxa"/>
            <w:tcPrChange w:id="200" w:author="timmonsd60" w:date="2020-11-13T10:37:00Z">
              <w:tcPr>
                <w:tcW w:w="4791" w:type="dxa"/>
                <w:gridSpan w:val="2"/>
              </w:tcPr>
            </w:tcPrChange>
          </w:tcPr>
          <w:p w:rsidR="005C6DD9" w:rsidRPr="005C6DD9" w:rsidRDefault="005C6DD9">
            <w:pPr>
              <w:pStyle w:val="NoSpacing"/>
              <w:rPr>
                <w:ins w:id="201" w:author="timmonsd60" w:date="2020-11-13T10:34:00Z"/>
                <w:rFonts w:ascii="Comic Sans MS" w:hAnsi="Comic Sans MS"/>
                <w:sz w:val="20"/>
                <w:rPrChange w:id="202" w:author="timmonsd60" w:date="2020-11-13T10:37:00Z">
                  <w:rPr>
                    <w:ins w:id="203" w:author="timmonsd60" w:date="2020-11-13T10:34:00Z"/>
                    <w:rFonts w:ascii="Sassoon Infant Std" w:hAnsi="Sassoon Infant Std"/>
                    <w:b/>
                    <w:sz w:val="24"/>
                  </w:rPr>
                </w:rPrChange>
              </w:rPr>
              <w:pPrChange w:id="204" w:author="timmonsd60" w:date="2020-11-13T10:36:00Z">
                <w:pPr>
                  <w:jc w:val="both"/>
                </w:pPr>
              </w:pPrChange>
            </w:pPr>
            <w:ins w:id="205" w:author="timmonsd60" w:date="2020-11-13T10:34:00Z">
              <w:r w:rsidRPr="005C6DD9">
                <w:rPr>
                  <w:rFonts w:ascii="Comic Sans MS" w:hAnsi="Comic Sans MS"/>
                  <w:sz w:val="20"/>
                  <w:szCs w:val="20"/>
                  <w:rPrChange w:id="206" w:author="timmonsd60" w:date="2020-11-13T10:37:00Z">
                    <w:rPr>
                      <w:rFonts w:ascii="Sassoon Infant Std" w:hAnsi="Sassoon Infant Std"/>
                      <w:b/>
                      <w:sz w:val="24"/>
                    </w:rPr>
                  </w:rPrChange>
                </w:rPr>
                <w:t>Night 2</w:t>
              </w:r>
            </w:ins>
          </w:p>
          <w:p w:rsidR="005C6DD9" w:rsidRPr="005C6DD9" w:rsidRDefault="005C6DD9">
            <w:pPr>
              <w:pStyle w:val="NoSpacing"/>
              <w:rPr>
                <w:ins w:id="207" w:author="timmonsd60" w:date="2020-11-13T10:34:00Z"/>
                <w:rFonts w:ascii="Comic Sans MS" w:hAnsi="Comic Sans MS"/>
                <w:sz w:val="20"/>
                <w:rPrChange w:id="208" w:author="timmonsd60" w:date="2020-11-13T10:37:00Z">
                  <w:rPr>
                    <w:ins w:id="209" w:author="timmonsd60" w:date="2020-11-13T10:34:00Z"/>
                    <w:rFonts w:ascii="Sassoon Infant Std" w:hAnsi="Sassoon Infant Std"/>
                  </w:rPr>
                </w:rPrChange>
              </w:rPr>
              <w:pPrChange w:id="210" w:author="timmonsd60" w:date="2020-11-13T10:36:00Z">
                <w:pPr>
                  <w:pStyle w:val="ListParagraph"/>
                  <w:numPr>
                    <w:numId w:val="18"/>
                  </w:numPr>
                  <w:ind w:hanging="360"/>
                </w:pPr>
              </w:pPrChange>
            </w:pPr>
            <w:ins w:id="211" w:author="timmonsd60" w:date="2020-11-13T10:34:00Z">
              <w:r w:rsidRPr="005C6DD9">
                <w:rPr>
                  <w:rFonts w:ascii="Comic Sans MS" w:hAnsi="Comic Sans MS"/>
                  <w:sz w:val="20"/>
                  <w:szCs w:val="20"/>
                  <w:rPrChange w:id="212" w:author="timmonsd60" w:date="2020-11-13T10:37:00Z">
                    <w:rPr>
                      <w:rFonts w:ascii="Sassoon Infant Std" w:hAnsi="Sassoon Infant Std"/>
                    </w:rPr>
                  </w:rPrChange>
                </w:rPr>
                <w:t>Can you remember what happened in the book?</w:t>
              </w:r>
            </w:ins>
          </w:p>
          <w:p w:rsidR="005C6DD9" w:rsidRPr="005C6DD9" w:rsidRDefault="005C6DD9">
            <w:pPr>
              <w:pStyle w:val="NoSpacing"/>
              <w:rPr>
                <w:ins w:id="213" w:author="timmonsd60" w:date="2020-11-13T10:34:00Z"/>
                <w:rFonts w:ascii="Comic Sans MS" w:hAnsi="Comic Sans MS"/>
                <w:sz w:val="20"/>
                <w:rPrChange w:id="214" w:author="timmonsd60" w:date="2020-11-13T10:37:00Z">
                  <w:rPr>
                    <w:ins w:id="215" w:author="timmonsd60" w:date="2020-11-13T10:34:00Z"/>
                    <w:rFonts w:ascii="Sassoon Infant Std" w:hAnsi="Sassoon Infant Std"/>
                  </w:rPr>
                </w:rPrChange>
              </w:rPr>
              <w:pPrChange w:id="216" w:author="timmonsd60" w:date="2020-11-13T10:36:00Z">
                <w:pPr>
                  <w:pStyle w:val="ListParagraph"/>
                  <w:numPr>
                    <w:numId w:val="18"/>
                  </w:numPr>
                  <w:ind w:hanging="360"/>
                </w:pPr>
              </w:pPrChange>
            </w:pPr>
            <w:ins w:id="217" w:author="timmonsd60" w:date="2020-11-13T10:34:00Z">
              <w:r w:rsidRPr="005C6DD9">
                <w:rPr>
                  <w:rFonts w:ascii="Comic Sans MS" w:hAnsi="Comic Sans MS"/>
                  <w:sz w:val="20"/>
                  <w:szCs w:val="20"/>
                  <w:rPrChange w:id="218" w:author="timmonsd60" w:date="2020-11-13T10:37:00Z">
                    <w:rPr>
                      <w:rFonts w:ascii="Sassoon Infant Std" w:hAnsi="Sassoon Infant Std"/>
                    </w:rPr>
                  </w:rPrChange>
                </w:rPr>
                <w:t>Try to find any sounds (phonemes) and common words they have learned so far.</w:t>
              </w:r>
            </w:ins>
          </w:p>
          <w:p w:rsidR="005C6DD9" w:rsidRPr="005C6DD9" w:rsidRDefault="005C6DD9">
            <w:pPr>
              <w:pStyle w:val="NoSpacing"/>
              <w:rPr>
                <w:ins w:id="219" w:author="timmonsd60" w:date="2020-11-13T10:34:00Z"/>
                <w:rFonts w:ascii="Comic Sans MS" w:hAnsi="Comic Sans MS"/>
                <w:sz w:val="20"/>
                <w:rPrChange w:id="220" w:author="timmonsd60" w:date="2020-11-13T10:37:00Z">
                  <w:rPr>
                    <w:ins w:id="221" w:author="timmonsd60" w:date="2020-11-13T10:34:00Z"/>
                    <w:rFonts w:ascii="Sassoon Infant Std" w:hAnsi="Sassoon Infant Std"/>
                  </w:rPr>
                </w:rPrChange>
              </w:rPr>
              <w:pPrChange w:id="222" w:author="timmonsd60" w:date="2020-11-13T10:36:00Z">
                <w:pPr>
                  <w:pStyle w:val="ListParagraph"/>
                  <w:numPr>
                    <w:numId w:val="18"/>
                  </w:numPr>
                  <w:ind w:hanging="360"/>
                </w:pPr>
              </w:pPrChange>
            </w:pPr>
            <w:ins w:id="223" w:author="timmonsd60" w:date="2020-11-13T10:34:00Z">
              <w:r w:rsidRPr="005C6DD9">
                <w:rPr>
                  <w:rFonts w:ascii="Comic Sans MS" w:hAnsi="Comic Sans MS"/>
                  <w:sz w:val="20"/>
                  <w:szCs w:val="20"/>
                  <w:rPrChange w:id="224" w:author="timmonsd60" w:date="2020-11-13T10:37:00Z">
                    <w:rPr>
                      <w:rFonts w:ascii="Sassoon Infant Std" w:hAnsi="Sassoon Infant Std"/>
                    </w:rPr>
                  </w:rPrChange>
                </w:rPr>
                <w:t>Child reads the book</w:t>
              </w:r>
            </w:ins>
          </w:p>
          <w:p w:rsidR="005C6DD9" w:rsidRPr="005C6DD9" w:rsidRDefault="005C6DD9">
            <w:pPr>
              <w:pStyle w:val="NoSpacing"/>
              <w:rPr>
                <w:ins w:id="225" w:author="timmonsd60" w:date="2020-11-13T10:34:00Z"/>
                <w:rFonts w:ascii="Comic Sans MS" w:hAnsi="Comic Sans MS"/>
                <w:sz w:val="20"/>
                <w:rPrChange w:id="226" w:author="timmonsd60" w:date="2020-11-13T10:37:00Z">
                  <w:rPr>
                    <w:ins w:id="227" w:author="timmonsd60" w:date="2020-11-13T10:34:00Z"/>
                    <w:rFonts w:ascii="Sassoon Infant Std" w:hAnsi="Sassoon Infant Std"/>
                    <w:sz w:val="20"/>
                  </w:rPr>
                </w:rPrChange>
              </w:rPr>
              <w:pPrChange w:id="228" w:author="timmonsd60" w:date="2020-11-13T10:36:00Z">
                <w:pPr/>
              </w:pPrChange>
            </w:pPr>
          </w:p>
        </w:tc>
      </w:tr>
      <w:tr w:rsidR="005C6DD9" w:rsidRPr="005C6DD9" w:rsidTr="005C6DD9">
        <w:trPr>
          <w:trHeight w:val="948"/>
          <w:ins w:id="229" w:author="timmonsd60" w:date="2020-11-13T10:34:00Z"/>
          <w:trPrChange w:id="230" w:author="timmonsd60" w:date="2020-11-13T10:37:00Z">
            <w:trPr>
              <w:gridBefore w:val="1"/>
              <w:trHeight w:val="948"/>
            </w:trPr>
          </w:trPrChange>
        </w:trPr>
        <w:tc>
          <w:tcPr>
            <w:tcW w:w="1394" w:type="dxa"/>
            <w:tcPrChange w:id="231" w:author="timmonsd60" w:date="2020-11-13T10:37:00Z">
              <w:tcPr>
                <w:tcW w:w="993" w:type="dxa"/>
                <w:gridSpan w:val="2"/>
              </w:tcPr>
            </w:tcPrChange>
          </w:tcPr>
          <w:p w:rsidR="005C6DD9" w:rsidRPr="005C6DD9" w:rsidRDefault="005C6DD9">
            <w:pPr>
              <w:pStyle w:val="NoSpacing"/>
              <w:rPr>
                <w:ins w:id="232" w:author="timmonsd60" w:date="2020-11-13T10:34:00Z"/>
                <w:rFonts w:ascii="Comic Sans MS" w:hAnsi="Comic Sans MS"/>
                <w:b/>
                <w:sz w:val="20"/>
                <w:rPrChange w:id="233" w:author="timmonsd60" w:date="2020-11-13T10:37:00Z">
                  <w:rPr>
                    <w:ins w:id="234" w:author="timmonsd60" w:date="2020-11-13T10:34:00Z"/>
                    <w:rFonts w:ascii="Sassoon Infant Std" w:hAnsi="Sassoon Infant Std"/>
                    <w:b/>
                    <w:sz w:val="20"/>
                  </w:rPr>
                </w:rPrChange>
              </w:rPr>
              <w:pPrChange w:id="235" w:author="timmonsd60" w:date="2020-11-13T10:36:00Z">
                <w:pPr>
                  <w:jc w:val="center"/>
                </w:pPr>
              </w:pPrChange>
            </w:pPr>
            <w:ins w:id="236" w:author="timmonsd60" w:date="2020-11-13T10:34:00Z">
              <w:r w:rsidRPr="005C6DD9">
                <w:rPr>
                  <w:rFonts w:ascii="Comic Sans MS" w:hAnsi="Comic Sans MS"/>
                  <w:b/>
                  <w:sz w:val="20"/>
                  <w:szCs w:val="20"/>
                  <w:rPrChange w:id="237" w:author="timmonsd60" w:date="2020-11-13T10:37:00Z">
                    <w:rPr>
                      <w:rFonts w:ascii="Sassoon Infant Std" w:hAnsi="Sassoon Infant Std"/>
                      <w:b/>
                      <w:sz w:val="24"/>
                    </w:rPr>
                  </w:rPrChange>
                </w:rPr>
                <w:t>Wednesday</w:t>
              </w:r>
            </w:ins>
          </w:p>
        </w:tc>
        <w:tc>
          <w:tcPr>
            <w:tcW w:w="3284" w:type="dxa"/>
            <w:tcPrChange w:id="238" w:author="timmonsd60" w:date="2020-11-13T10:37:00Z">
              <w:tcPr>
                <w:tcW w:w="3997" w:type="dxa"/>
              </w:tcPr>
            </w:tcPrChange>
          </w:tcPr>
          <w:p w:rsidR="005C6DD9" w:rsidRPr="005C6DD9" w:rsidRDefault="005C6DD9">
            <w:pPr>
              <w:pStyle w:val="NoSpacing"/>
              <w:rPr>
                <w:ins w:id="239" w:author="timmonsd60" w:date="2020-11-13T10:34:00Z"/>
                <w:rFonts w:ascii="Comic Sans MS" w:hAnsi="Comic Sans MS"/>
                <w:sz w:val="20"/>
                <w:rPrChange w:id="240" w:author="timmonsd60" w:date="2020-11-13T10:37:00Z">
                  <w:rPr>
                    <w:ins w:id="241" w:author="timmonsd60" w:date="2020-11-13T10:34:00Z"/>
                    <w:rFonts w:ascii="Sassoon Infant Std" w:hAnsi="Sassoon Infant Std"/>
                  </w:rPr>
                </w:rPrChange>
              </w:rPr>
              <w:pPrChange w:id="242" w:author="timmonsd60" w:date="2020-11-13T10:36:00Z">
                <w:pPr/>
              </w:pPrChange>
            </w:pPr>
            <w:ins w:id="243" w:author="timmonsd60" w:date="2020-11-13T10:34:00Z">
              <w:r w:rsidRPr="005C6DD9">
                <w:rPr>
                  <w:rFonts w:ascii="Comic Sans MS" w:hAnsi="Comic Sans MS"/>
                  <w:sz w:val="20"/>
                  <w:szCs w:val="20"/>
                  <w:rPrChange w:id="244" w:author="timmonsd60" w:date="2020-11-13T10:37:00Z">
                    <w:rPr>
                      <w:rFonts w:ascii="Sassoon Infant Std" w:hAnsi="Sassoon Infant Std"/>
                      <w:b/>
                    </w:rPr>
                  </w:rPrChange>
                </w:rPr>
                <w:t>Sound 2 and 3 Common words</w:t>
              </w:r>
              <w:r w:rsidRPr="005C6DD9">
                <w:rPr>
                  <w:rFonts w:ascii="Comic Sans MS" w:hAnsi="Comic Sans MS"/>
                  <w:sz w:val="20"/>
                  <w:szCs w:val="20"/>
                  <w:rPrChange w:id="245" w:author="timmonsd60" w:date="2020-11-13T10:37:00Z">
                    <w:rPr>
                      <w:rFonts w:ascii="Sassoon Infant Std" w:hAnsi="Sassoon Infant Std"/>
                    </w:rPr>
                  </w:rPrChange>
                </w:rPr>
                <w:t xml:space="preserve">: </w:t>
              </w:r>
            </w:ins>
          </w:p>
          <w:p w:rsidR="005C6DD9" w:rsidRPr="005C6DD9" w:rsidRDefault="005C6DD9">
            <w:pPr>
              <w:pStyle w:val="NoSpacing"/>
              <w:rPr>
                <w:ins w:id="246" w:author="timmonsd60" w:date="2020-11-13T10:34:00Z"/>
                <w:rFonts w:ascii="Comic Sans MS" w:hAnsi="Comic Sans MS"/>
                <w:sz w:val="20"/>
                <w:rPrChange w:id="247" w:author="timmonsd60" w:date="2020-11-13T10:37:00Z">
                  <w:rPr>
                    <w:ins w:id="248" w:author="timmonsd60" w:date="2020-11-13T10:34:00Z"/>
                    <w:rFonts w:ascii="Sassoon Infant Std" w:hAnsi="Sassoon Infant Std"/>
                  </w:rPr>
                </w:rPrChange>
              </w:rPr>
              <w:pPrChange w:id="249" w:author="timmonsd60" w:date="2020-11-13T10:36:00Z">
                <w:pPr>
                  <w:pStyle w:val="ListParagraph"/>
                  <w:numPr>
                    <w:numId w:val="19"/>
                  </w:numPr>
                  <w:ind w:hanging="360"/>
                </w:pPr>
              </w:pPrChange>
            </w:pPr>
            <w:ins w:id="250" w:author="timmonsd60" w:date="2020-11-13T10:34:00Z">
              <w:r w:rsidRPr="005C6DD9">
                <w:rPr>
                  <w:rFonts w:ascii="Comic Sans MS" w:hAnsi="Comic Sans MS"/>
                  <w:sz w:val="20"/>
                  <w:szCs w:val="20"/>
                  <w:rPrChange w:id="251" w:author="timmonsd60" w:date="2020-11-13T10:37:00Z">
                    <w:rPr>
                      <w:rFonts w:ascii="Sassoon Infant Std" w:hAnsi="Sassoon Infant Std"/>
                    </w:rPr>
                  </w:rPrChange>
                </w:rPr>
                <w:t>1 or 2 activities from the “Ideas to help your Child” sheet</w:t>
              </w:r>
            </w:ins>
          </w:p>
          <w:p w:rsidR="005C6DD9" w:rsidRPr="005C6DD9" w:rsidRDefault="005C6DD9">
            <w:pPr>
              <w:pStyle w:val="NoSpacing"/>
              <w:rPr>
                <w:ins w:id="252" w:author="timmonsd60" w:date="2020-11-13T10:34:00Z"/>
                <w:rFonts w:ascii="Comic Sans MS" w:hAnsi="Comic Sans MS"/>
                <w:sz w:val="20"/>
                <w:rPrChange w:id="253" w:author="timmonsd60" w:date="2020-11-13T10:37:00Z">
                  <w:rPr>
                    <w:ins w:id="254" w:author="timmonsd60" w:date="2020-11-13T10:34:00Z"/>
                    <w:rFonts w:ascii="Sassoon Infant Std" w:hAnsi="Sassoon Infant Std"/>
                  </w:rPr>
                </w:rPrChange>
              </w:rPr>
              <w:pPrChange w:id="255" w:author="timmonsd60" w:date="2020-11-13T10:36:00Z">
                <w:pPr>
                  <w:pStyle w:val="ListParagraph"/>
                  <w:numPr>
                    <w:numId w:val="19"/>
                  </w:numPr>
                  <w:ind w:hanging="360"/>
                </w:pPr>
              </w:pPrChange>
            </w:pPr>
            <w:ins w:id="256" w:author="timmonsd60" w:date="2020-11-13T10:34:00Z">
              <w:r w:rsidRPr="005C6DD9">
                <w:rPr>
                  <w:rFonts w:ascii="Comic Sans MS" w:hAnsi="Comic Sans MS"/>
                  <w:sz w:val="20"/>
                  <w:szCs w:val="20"/>
                  <w:rPrChange w:id="257" w:author="timmonsd60" w:date="2020-11-13T10:37:00Z">
                    <w:rPr>
                      <w:rFonts w:ascii="Sassoon Infant Std" w:hAnsi="Sassoon Infant Std"/>
                    </w:rPr>
                  </w:rPrChange>
                </w:rPr>
                <w:t>Make the words from the weekly homework sheet using the sound squares or magnetic board.</w:t>
              </w:r>
            </w:ins>
          </w:p>
          <w:p w:rsidR="005C6DD9" w:rsidRPr="005C6DD9" w:rsidRDefault="005C6DD9">
            <w:pPr>
              <w:pStyle w:val="NoSpacing"/>
              <w:rPr>
                <w:ins w:id="258" w:author="timmonsd60" w:date="2020-11-13T10:34:00Z"/>
                <w:rFonts w:ascii="Comic Sans MS" w:hAnsi="Comic Sans MS"/>
                <w:sz w:val="20"/>
                <w:rPrChange w:id="259" w:author="timmonsd60" w:date="2020-11-13T10:37:00Z">
                  <w:rPr>
                    <w:ins w:id="260" w:author="timmonsd60" w:date="2020-11-13T10:34:00Z"/>
                    <w:rFonts w:ascii="Sassoon Infant Std" w:hAnsi="Sassoon Infant Std"/>
                  </w:rPr>
                </w:rPrChange>
              </w:rPr>
              <w:pPrChange w:id="261" w:author="timmonsd60" w:date="2020-11-13T10:36:00Z">
                <w:pPr>
                  <w:pStyle w:val="ListParagraph"/>
                  <w:numPr>
                    <w:numId w:val="19"/>
                  </w:numPr>
                  <w:ind w:hanging="360"/>
                </w:pPr>
              </w:pPrChange>
            </w:pPr>
            <w:ins w:id="262" w:author="timmonsd60" w:date="2020-11-13T10:34:00Z">
              <w:r w:rsidRPr="005C6DD9">
                <w:rPr>
                  <w:rFonts w:ascii="Comic Sans MS" w:hAnsi="Comic Sans MS"/>
                  <w:sz w:val="20"/>
                  <w:szCs w:val="20"/>
                  <w:rPrChange w:id="263" w:author="timmonsd60" w:date="2020-11-13T10:37:00Z">
                    <w:rPr>
                      <w:rFonts w:ascii="Sassoon Infant Std" w:hAnsi="Sassoon Infant Std"/>
                    </w:rPr>
                  </w:rPrChange>
                </w:rPr>
                <w:t>Helps your child read the sentences on the weekly homework sheet.</w:t>
              </w:r>
            </w:ins>
          </w:p>
        </w:tc>
        <w:tc>
          <w:tcPr>
            <w:tcW w:w="5103" w:type="dxa"/>
            <w:tcPrChange w:id="264" w:author="timmonsd60" w:date="2020-11-13T10:37:00Z">
              <w:tcPr>
                <w:tcW w:w="4791" w:type="dxa"/>
                <w:gridSpan w:val="2"/>
              </w:tcPr>
            </w:tcPrChange>
          </w:tcPr>
          <w:p w:rsidR="005C6DD9" w:rsidRPr="005C6DD9" w:rsidRDefault="005C6DD9">
            <w:pPr>
              <w:pStyle w:val="NoSpacing"/>
              <w:rPr>
                <w:ins w:id="265" w:author="timmonsd60" w:date="2020-11-13T10:34:00Z"/>
                <w:rFonts w:ascii="Comic Sans MS" w:hAnsi="Comic Sans MS"/>
                <w:sz w:val="20"/>
                <w:rPrChange w:id="266" w:author="timmonsd60" w:date="2020-11-13T10:37:00Z">
                  <w:rPr>
                    <w:ins w:id="267" w:author="timmonsd60" w:date="2020-11-13T10:34:00Z"/>
                    <w:rFonts w:ascii="Sassoon Infant Std" w:hAnsi="Sassoon Infant Std"/>
                    <w:b/>
                    <w:sz w:val="24"/>
                  </w:rPr>
                </w:rPrChange>
              </w:rPr>
              <w:pPrChange w:id="268" w:author="timmonsd60" w:date="2020-11-13T10:36:00Z">
                <w:pPr/>
              </w:pPrChange>
            </w:pPr>
            <w:ins w:id="269" w:author="timmonsd60" w:date="2020-11-13T10:34:00Z">
              <w:r w:rsidRPr="005C6DD9">
                <w:rPr>
                  <w:rFonts w:ascii="Comic Sans MS" w:hAnsi="Comic Sans MS"/>
                  <w:sz w:val="20"/>
                  <w:szCs w:val="20"/>
                  <w:rPrChange w:id="270" w:author="timmonsd60" w:date="2020-11-13T10:37:00Z">
                    <w:rPr>
                      <w:rFonts w:ascii="Sassoon Infant Std" w:hAnsi="Sassoon Infant Std"/>
                      <w:b/>
                      <w:sz w:val="24"/>
                    </w:rPr>
                  </w:rPrChange>
                </w:rPr>
                <w:t>Night 3</w:t>
              </w:r>
            </w:ins>
          </w:p>
          <w:p w:rsidR="005C6DD9" w:rsidRPr="005C6DD9" w:rsidRDefault="005C6DD9">
            <w:pPr>
              <w:pStyle w:val="NoSpacing"/>
              <w:rPr>
                <w:ins w:id="271" w:author="timmonsd60" w:date="2020-11-13T10:34:00Z"/>
                <w:rFonts w:ascii="Comic Sans MS" w:hAnsi="Comic Sans MS"/>
                <w:sz w:val="20"/>
                <w:rPrChange w:id="272" w:author="timmonsd60" w:date="2020-11-13T10:37:00Z">
                  <w:rPr>
                    <w:ins w:id="273" w:author="timmonsd60" w:date="2020-11-13T10:34:00Z"/>
                    <w:rFonts w:ascii="Sassoon Infant Std" w:hAnsi="Sassoon Infant Std"/>
                    <w:sz w:val="24"/>
                  </w:rPr>
                </w:rPrChange>
              </w:rPr>
              <w:pPrChange w:id="274" w:author="timmonsd60" w:date="2020-11-13T10:36:00Z">
                <w:pPr/>
              </w:pPrChange>
            </w:pPr>
            <w:ins w:id="275" w:author="timmonsd60" w:date="2020-11-13T10:34:00Z">
              <w:r w:rsidRPr="005C6DD9">
                <w:rPr>
                  <w:rFonts w:ascii="Comic Sans MS" w:hAnsi="Comic Sans MS"/>
                  <w:sz w:val="20"/>
                  <w:szCs w:val="20"/>
                  <w:rPrChange w:id="276" w:author="timmonsd60" w:date="2020-11-13T10:37:00Z">
                    <w:rPr>
                      <w:rFonts w:ascii="Sassoon Infant Std" w:hAnsi="Sassoon Infant Std"/>
                      <w:sz w:val="24"/>
                    </w:rPr>
                  </w:rPrChange>
                </w:rPr>
                <w:t>Child reads the book.</w:t>
              </w:r>
            </w:ins>
          </w:p>
          <w:p w:rsidR="005C6DD9" w:rsidRPr="005C6DD9" w:rsidRDefault="005C6DD9">
            <w:pPr>
              <w:pStyle w:val="NoSpacing"/>
              <w:rPr>
                <w:ins w:id="277" w:author="timmonsd60" w:date="2020-11-13T10:34:00Z"/>
                <w:rFonts w:ascii="Comic Sans MS" w:hAnsi="Comic Sans MS"/>
                <w:sz w:val="20"/>
                <w:rPrChange w:id="278" w:author="timmonsd60" w:date="2020-11-13T10:37:00Z">
                  <w:rPr>
                    <w:ins w:id="279" w:author="timmonsd60" w:date="2020-11-13T10:34:00Z"/>
                    <w:rFonts w:ascii="Sassoon Infant Std" w:hAnsi="Sassoon Infant Std"/>
                    <w:sz w:val="20"/>
                  </w:rPr>
                </w:rPrChange>
              </w:rPr>
              <w:pPrChange w:id="280" w:author="timmonsd60" w:date="2020-11-13T10:36:00Z">
                <w:pPr/>
              </w:pPrChange>
            </w:pPr>
          </w:p>
        </w:tc>
      </w:tr>
      <w:tr w:rsidR="005C6DD9" w:rsidRPr="005C6DD9" w:rsidTr="005C6DD9">
        <w:trPr>
          <w:trHeight w:val="1564"/>
          <w:ins w:id="281" w:author="timmonsd60" w:date="2020-11-13T10:34:00Z"/>
        </w:trPr>
        <w:tc>
          <w:tcPr>
            <w:tcW w:w="1394" w:type="dxa"/>
          </w:tcPr>
          <w:p w:rsidR="005C6DD9" w:rsidRPr="005C6DD9" w:rsidRDefault="005C6DD9">
            <w:pPr>
              <w:pStyle w:val="NoSpacing"/>
              <w:rPr>
                <w:ins w:id="282" w:author="timmonsd60" w:date="2020-11-13T10:34:00Z"/>
                <w:rFonts w:ascii="Comic Sans MS" w:hAnsi="Comic Sans MS"/>
                <w:b/>
                <w:sz w:val="20"/>
                <w:rPrChange w:id="283" w:author="timmonsd60" w:date="2020-11-13T10:37:00Z">
                  <w:rPr>
                    <w:ins w:id="284" w:author="timmonsd60" w:date="2020-11-13T10:34:00Z"/>
                    <w:rFonts w:ascii="Sassoon Infant Std" w:hAnsi="Sassoon Infant Std"/>
                    <w:b/>
                    <w:sz w:val="20"/>
                  </w:rPr>
                </w:rPrChange>
              </w:rPr>
              <w:pPrChange w:id="285" w:author="timmonsd60" w:date="2020-11-13T10:36:00Z">
                <w:pPr>
                  <w:jc w:val="center"/>
                </w:pPr>
              </w:pPrChange>
            </w:pPr>
            <w:ins w:id="286" w:author="timmonsd60" w:date="2020-11-13T10:34:00Z">
              <w:r w:rsidRPr="005C6DD9">
                <w:rPr>
                  <w:rFonts w:ascii="Comic Sans MS" w:hAnsi="Comic Sans MS"/>
                  <w:b/>
                  <w:sz w:val="20"/>
                  <w:szCs w:val="20"/>
                  <w:rPrChange w:id="287" w:author="timmonsd60" w:date="2020-11-13T10:37:00Z">
                    <w:rPr>
                      <w:rFonts w:ascii="Sassoon Infant Std" w:hAnsi="Sassoon Infant Std"/>
                      <w:b/>
                      <w:sz w:val="24"/>
                    </w:rPr>
                  </w:rPrChange>
                </w:rPr>
                <w:t>Thursday</w:t>
              </w:r>
            </w:ins>
          </w:p>
        </w:tc>
        <w:tc>
          <w:tcPr>
            <w:tcW w:w="8387" w:type="dxa"/>
            <w:gridSpan w:val="2"/>
          </w:tcPr>
          <w:p w:rsidR="005C6DD9" w:rsidRPr="005C6DD9" w:rsidRDefault="005C6DD9">
            <w:pPr>
              <w:pStyle w:val="NoSpacing"/>
              <w:rPr>
                <w:ins w:id="288" w:author="timmonsd60" w:date="2020-11-13T10:34:00Z"/>
                <w:rFonts w:ascii="Comic Sans MS" w:hAnsi="Comic Sans MS"/>
                <w:sz w:val="20"/>
                <w:rPrChange w:id="289" w:author="timmonsd60" w:date="2020-11-13T10:37:00Z">
                  <w:rPr>
                    <w:ins w:id="290" w:author="timmonsd60" w:date="2020-11-13T10:34:00Z"/>
                    <w:rFonts w:ascii="Sassoon Infant Std" w:hAnsi="Sassoon Infant Std"/>
                  </w:rPr>
                </w:rPrChange>
              </w:rPr>
              <w:pPrChange w:id="291" w:author="timmonsd60" w:date="2020-11-13T10:36:00Z">
                <w:pPr/>
              </w:pPrChange>
            </w:pPr>
            <w:ins w:id="292" w:author="timmonsd60" w:date="2020-11-13T10:34:00Z">
              <w:r w:rsidRPr="005C6DD9">
                <w:rPr>
                  <w:rFonts w:ascii="Comic Sans MS" w:hAnsi="Comic Sans MS"/>
                  <w:sz w:val="20"/>
                  <w:szCs w:val="20"/>
                  <w:rPrChange w:id="293" w:author="timmonsd60" w:date="2020-11-13T10:37:00Z">
                    <w:rPr>
                      <w:rFonts w:ascii="Sassoon Infant Std" w:hAnsi="Sassoon Infant Std"/>
                    </w:rPr>
                  </w:rPrChange>
                </w:rPr>
                <w:t xml:space="preserve">Adult reads a sentence from the weekly homework sheet, child writes the sentence on laminated sheet or in the jotter. </w:t>
              </w:r>
              <w:proofErr w:type="gramStart"/>
              <w:r w:rsidRPr="005C6DD9">
                <w:rPr>
                  <w:rFonts w:ascii="Comic Sans MS" w:hAnsi="Comic Sans MS"/>
                  <w:sz w:val="20"/>
                  <w:szCs w:val="20"/>
                  <w:rPrChange w:id="294" w:author="timmonsd60" w:date="2020-11-13T10:37:00Z">
                    <w:rPr>
                      <w:rFonts w:ascii="Sassoon Infant Std" w:hAnsi="Sassoon Infant Std"/>
                    </w:rPr>
                  </w:rPrChange>
                </w:rPr>
                <w:t>Encourage finger spaces between the words and they are writing on the line.</w:t>
              </w:r>
              <w:proofErr w:type="gramEnd"/>
              <w:r w:rsidRPr="005C6DD9">
                <w:rPr>
                  <w:rFonts w:ascii="Comic Sans MS" w:hAnsi="Comic Sans MS"/>
                  <w:sz w:val="20"/>
                  <w:szCs w:val="20"/>
                  <w:rPrChange w:id="295" w:author="timmonsd60" w:date="2020-11-13T10:37:00Z">
                    <w:rPr>
                      <w:rFonts w:ascii="Sassoon Infant Std" w:hAnsi="Sassoon Infant Std"/>
                    </w:rPr>
                  </w:rPrChange>
                </w:rPr>
                <w:t xml:space="preserve"> Make sure they are holding the pencil properly and sitting properly in a chair at a table if possible.</w:t>
              </w:r>
            </w:ins>
          </w:p>
          <w:p w:rsidR="005C6DD9" w:rsidRPr="005C6DD9" w:rsidRDefault="005C6DD9">
            <w:pPr>
              <w:pStyle w:val="NoSpacing"/>
              <w:rPr>
                <w:ins w:id="296" w:author="timmonsd60" w:date="2020-11-13T10:34:00Z"/>
                <w:rFonts w:ascii="Comic Sans MS" w:hAnsi="Comic Sans MS"/>
                <w:sz w:val="20"/>
                <w:rPrChange w:id="297" w:author="timmonsd60" w:date="2020-11-13T10:37:00Z">
                  <w:rPr>
                    <w:ins w:id="298" w:author="timmonsd60" w:date="2020-11-13T10:34:00Z"/>
                    <w:rFonts w:ascii="Sassoon Infant Std" w:hAnsi="Sassoon Infant Std"/>
                    <w:b/>
                  </w:rPr>
                </w:rPrChange>
              </w:rPr>
              <w:pPrChange w:id="299" w:author="timmonsd60" w:date="2020-11-13T10:36:00Z">
                <w:pPr/>
              </w:pPrChange>
            </w:pPr>
            <w:ins w:id="300" w:author="timmonsd60" w:date="2020-11-13T10:34:00Z">
              <w:r w:rsidRPr="005C6DD9">
                <w:rPr>
                  <w:rFonts w:ascii="Comic Sans MS" w:hAnsi="Comic Sans MS"/>
                  <w:sz w:val="20"/>
                  <w:szCs w:val="20"/>
                  <w:rPrChange w:id="301" w:author="timmonsd60" w:date="2020-11-13T10:37:00Z">
                    <w:rPr>
                      <w:rFonts w:ascii="Sassoon Infant Std" w:hAnsi="Sassoon Infant Std"/>
                    </w:rPr>
                  </w:rPrChange>
                </w:rPr>
                <w:t>Try to do this for 2 or 3 of the sentences on the sheet.</w:t>
              </w:r>
            </w:ins>
          </w:p>
        </w:tc>
      </w:tr>
      <w:tr w:rsidR="005C6DD9" w:rsidRPr="005C6DD9" w:rsidTr="005C6DD9">
        <w:trPr>
          <w:trHeight w:val="1564"/>
          <w:ins w:id="302" w:author="timmonsd60" w:date="2020-11-13T10:38:00Z"/>
        </w:trPr>
        <w:tc>
          <w:tcPr>
            <w:tcW w:w="1394" w:type="dxa"/>
          </w:tcPr>
          <w:p w:rsidR="005C6DD9" w:rsidRPr="005C6DD9" w:rsidRDefault="005C6DD9" w:rsidP="005C6DD9">
            <w:pPr>
              <w:pStyle w:val="NoSpacing"/>
              <w:rPr>
                <w:ins w:id="303" w:author="timmonsd60" w:date="2020-11-13T10:38:00Z"/>
                <w:rFonts w:ascii="Comic Sans MS" w:hAnsi="Comic Sans MS"/>
                <w:b/>
                <w:sz w:val="20"/>
                <w:szCs w:val="20"/>
              </w:rPr>
            </w:pPr>
            <w:ins w:id="304" w:author="timmonsd60" w:date="2020-11-13T10:38:00Z">
              <w:r>
                <w:rPr>
                  <w:rFonts w:ascii="Comic Sans MS" w:hAnsi="Comic Sans MS"/>
                  <w:b/>
                  <w:sz w:val="20"/>
                  <w:szCs w:val="20"/>
                </w:rPr>
                <w:t xml:space="preserve">Maths </w:t>
              </w:r>
            </w:ins>
          </w:p>
        </w:tc>
        <w:tc>
          <w:tcPr>
            <w:tcW w:w="8387" w:type="dxa"/>
            <w:gridSpan w:val="2"/>
          </w:tcPr>
          <w:p w:rsidR="005C6DD9" w:rsidRDefault="005C6DD9">
            <w:pPr>
              <w:pStyle w:val="NoSpacing"/>
              <w:rPr>
                <w:ins w:id="305" w:author="timmonsd60" w:date="2020-11-13T10:38:00Z"/>
                <w:rFonts w:ascii="Comic Sans MS" w:hAnsi="Comic Sans MS"/>
                <w:sz w:val="20"/>
                <w:szCs w:val="20"/>
              </w:rPr>
            </w:pPr>
            <w:ins w:id="306" w:author="timmonsd60" w:date="2020-11-13T10:38:00Z">
              <w:r>
                <w:rPr>
                  <w:rFonts w:ascii="Comic Sans MS" w:hAnsi="Comic Sans MS"/>
                  <w:sz w:val="20"/>
                  <w:szCs w:val="20"/>
                </w:rPr>
                <w:t>Education City Activities</w:t>
              </w:r>
            </w:ins>
          </w:p>
          <w:p w:rsidR="005C6DD9" w:rsidRDefault="005C6DD9">
            <w:pPr>
              <w:pStyle w:val="NoSpacing"/>
              <w:rPr>
                <w:ins w:id="307" w:author="timmonsd60" w:date="2020-11-13T10:38:00Z"/>
                <w:rFonts w:ascii="Comic Sans MS" w:hAnsi="Comic Sans MS"/>
                <w:sz w:val="20"/>
                <w:szCs w:val="20"/>
              </w:rPr>
            </w:pPr>
          </w:p>
          <w:p w:rsidR="005C6DD9" w:rsidRDefault="005C6DD9">
            <w:pPr>
              <w:pStyle w:val="NoSpacing"/>
              <w:numPr>
                <w:ilvl w:val="0"/>
                <w:numId w:val="21"/>
              </w:numPr>
              <w:rPr>
                <w:ins w:id="308" w:author="timmonsd60" w:date="2020-11-13T10:38:00Z"/>
                <w:rFonts w:ascii="Comic Sans MS" w:hAnsi="Comic Sans MS"/>
                <w:sz w:val="20"/>
                <w:szCs w:val="20"/>
              </w:rPr>
              <w:pPrChange w:id="309" w:author="timmonsd60" w:date="2020-11-13T10:38:00Z">
                <w:pPr>
                  <w:pStyle w:val="NoSpacing"/>
                </w:pPr>
              </w:pPrChange>
            </w:pPr>
            <w:ins w:id="310" w:author="timmonsd60" w:date="2020-11-13T10:38:00Z">
              <w:r>
                <w:rPr>
                  <w:rFonts w:ascii="Comic Sans MS" w:hAnsi="Comic Sans MS"/>
                  <w:sz w:val="20"/>
                  <w:szCs w:val="20"/>
                </w:rPr>
                <w:t xml:space="preserve">  </w:t>
              </w:r>
            </w:ins>
          </w:p>
          <w:p w:rsidR="005C6DD9" w:rsidRDefault="005C6DD9">
            <w:pPr>
              <w:pStyle w:val="NoSpacing"/>
              <w:numPr>
                <w:ilvl w:val="0"/>
                <w:numId w:val="21"/>
              </w:numPr>
              <w:rPr>
                <w:ins w:id="311" w:author="timmonsd60" w:date="2020-11-13T10:38:00Z"/>
                <w:rFonts w:ascii="Comic Sans MS" w:hAnsi="Comic Sans MS"/>
                <w:sz w:val="20"/>
                <w:szCs w:val="20"/>
              </w:rPr>
              <w:pPrChange w:id="312" w:author="timmonsd60" w:date="2020-11-13T10:38:00Z">
                <w:pPr>
                  <w:pStyle w:val="NoSpacing"/>
                </w:pPr>
              </w:pPrChange>
            </w:pPr>
            <w:ins w:id="313" w:author="timmonsd60" w:date="2020-11-13T10:38:00Z">
              <w:r>
                <w:rPr>
                  <w:rFonts w:ascii="Comic Sans MS" w:hAnsi="Comic Sans MS"/>
                  <w:sz w:val="20"/>
                  <w:szCs w:val="20"/>
                </w:rPr>
                <w:t xml:space="preserve">   </w:t>
              </w:r>
            </w:ins>
          </w:p>
          <w:p w:rsidR="005C6DD9" w:rsidRPr="005C6DD9" w:rsidRDefault="005C6DD9">
            <w:pPr>
              <w:pStyle w:val="NoSpacing"/>
              <w:rPr>
                <w:ins w:id="314" w:author="timmonsd60" w:date="2020-11-13T10:38:00Z"/>
                <w:rFonts w:ascii="Comic Sans MS" w:hAnsi="Comic Sans MS"/>
                <w:sz w:val="20"/>
                <w:szCs w:val="20"/>
              </w:rPr>
            </w:pPr>
            <w:ins w:id="315" w:author="timmonsd60" w:date="2020-11-13T10:38:00Z">
              <w:r>
                <w:rPr>
                  <w:rFonts w:ascii="Comic Sans MS" w:hAnsi="Comic Sans MS"/>
                  <w:sz w:val="20"/>
                  <w:szCs w:val="20"/>
                </w:rPr>
                <w:t xml:space="preserve">(these are online games which are optional) </w:t>
              </w:r>
            </w:ins>
          </w:p>
        </w:tc>
      </w:tr>
    </w:tbl>
    <w:p w:rsidR="005C6DD9" w:rsidRDefault="005C6DD9" w:rsidP="00C27B05">
      <w:pPr>
        <w:rPr>
          <w:ins w:id="316" w:author="timmonsd60" w:date="2020-11-13T10:28:00Z"/>
          <w:rFonts w:asciiTheme="minorHAnsi" w:hAnsiTheme="minorHAnsi" w:cstheme="minorHAnsi"/>
          <w:b/>
        </w:rPr>
      </w:pPr>
    </w:p>
    <w:p w:rsidR="00D52879" w:rsidRDefault="00D52879">
      <w:pPr>
        <w:spacing w:after="200" w:line="276" w:lineRule="auto"/>
        <w:rPr>
          <w:ins w:id="317" w:author="timmonsd60" w:date="2020-11-13T10:29:00Z"/>
          <w:rFonts w:asciiTheme="minorHAnsi" w:hAnsiTheme="minorHAnsi" w:cstheme="minorHAnsi"/>
          <w:b/>
        </w:rPr>
      </w:pPr>
      <w:ins w:id="318" w:author="timmonsd60" w:date="2020-11-13T10:29:00Z">
        <w:r>
          <w:rPr>
            <w:rFonts w:asciiTheme="minorHAnsi" w:hAnsiTheme="minorHAnsi" w:cstheme="minorHAnsi"/>
            <w:b/>
          </w:rPr>
          <w:br w:type="page"/>
        </w:r>
      </w:ins>
    </w:p>
    <w:p w:rsidR="00D52879" w:rsidRPr="00D52879" w:rsidRDefault="00D52879" w:rsidP="00C27B05">
      <w:pPr>
        <w:rPr>
          <w:ins w:id="319" w:author="timmonsd60" w:date="2020-11-13T10:23:00Z"/>
          <w:rFonts w:asciiTheme="minorHAnsi" w:hAnsiTheme="minorHAnsi" w:cstheme="minorHAnsi"/>
          <w:b/>
          <w:sz w:val="36"/>
          <w:rPrChange w:id="320" w:author="timmonsd60" w:date="2020-11-13T10:29:00Z">
            <w:rPr>
              <w:ins w:id="321" w:author="timmonsd60" w:date="2020-11-13T10:23:00Z"/>
              <w:rFonts w:asciiTheme="minorHAnsi" w:hAnsiTheme="minorHAnsi" w:cstheme="minorHAnsi"/>
              <w:b/>
            </w:rPr>
          </w:rPrChange>
        </w:rPr>
      </w:pPr>
      <w:ins w:id="322" w:author="timmonsd60" w:date="2020-11-13T10:23:00Z">
        <w:r w:rsidRPr="00D52879">
          <w:rPr>
            <w:rFonts w:asciiTheme="minorHAnsi" w:hAnsiTheme="minorHAnsi" w:cstheme="minorHAnsi"/>
            <w:b/>
            <w:sz w:val="36"/>
            <w:rPrChange w:id="323" w:author="timmonsd60" w:date="2020-11-13T10:29:00Z">
              <w:rPr>
                <w:rFonts w:asciiTheme="minorHAnsi" w:hAnsiTheme="minorHAnsi" w:cstheme="minorHAnsi"/>
                <w:b/>
              </w:rPr>
            </w:rPrChange>
          </w:rPr>
          <w:lastRenderedPageBreak/>
          <w:t>Primary 2</w:t>
        </w:r>
      </w:ins>
      <w:ins w:id="324" w:author="timmonsd60" w:date="2020-11-13T10:28:00Z">
        <w:r w:rsidRPr="00D52879">
          <w:rPr>
            <w:rFonts w:asciiTheme="minorHAnsi" w:hAnsiTheme="minorHAnsi" w:cstheme="minorHAnsi"/>
            <w:b/>
            <w:sz w:val="36"/>
            <w:rPrChange w:id="325" w:author="timmonsd60" w:date="2020-11-13T10:29:00Z">
              <w:rPr>
                <w:rFonts w:asciiTheme="minorHAnsi" w:hAnsiTheme="minorHAnsi" w:cstheme="minorHAnsi"/>
                <w:b/>
              </w:rPr>
            </w:rPrChange>
          </w:rPr>
          <w:t>-</w:t>
        </w:r>
      </w:ins>
      <w:ins w:id="326" w:author="timmonsd60" w:date="2020-11-13T10:23:00Z">
        <w:r w:rsidRPr="00D52879">
          <w:rPr>
            <w:rFonts w:asciiTheme="minorHAnsi" w:hAnsiTheme="minorHAnsi" w:cstheme="minorHAnsi"/>
            <w:b/>
            <w:sz w:val="36"/>
            <w:rPrChange w:id="327" w:author="timmonsd60" w:date="2020-11-13T10:29:00Z">
              <w:rPr>
                <w:rFonts w:asciiTheme="minorHAnsi" w:hAnsiTheme="minorHAnsi" w:cstheme="minorHAnsi"/>
                <w:b/>
              </w:rPr>
            </w:rPrChange>
          </w:rPr>
          <w:t>3 Homework Grid Example:</w:t>
        </w:r>
      </w:ins>
    </w:p>
    <w:p w:rsidR="00D52879" w:rsidRDefault="00D52879" w:rsidP="00C27B05">
      <w:pPr>
        <w:rPr>
          <w:ins w:id="328" w:author="timmonsd60" w:date="2020-11-13T10:23:00Z"/>
          <w:rFonts w:asciiTheme="minorHAnsi" w:hAnsiTheme="minorHAnsi" w:cstheme="minorHAnsi"/>
          <w:b/>
        </w:rPr>
      </w:pPr>
    </w:p>
    <w:p w:rsidR="00000EFB" w:rsidRPr="00000EFB" w:rsidDel="00D52879" w:rsidRDefault="00000EFB" w:rsidP="00C27B05">
      <w:pPr>
        <w:rPr>
          <w:del w:id="329" w:author="timmonsd60" w:date="2020-11-13T10:24:00Z"/>
          <w:rFonts w:asciiTheme="minorHAnsi" w:hAnsiTheme="minorHAnsi" w:cstheme="minorHAnsi"/>
          <w:b/>
        </w:rPr>
      </w:pPr>
      <w:del w:id="330" w:author="timmonsd60" w:date="2020-11-13T10:24:00Z">
        <w:r w:rsidRPr="00000EFB" w:rsidDel="00D52879">
          <w:rPr>
            <w:rFonts w:asciiTheme="minorHAnsi" w:hAnsiTheme="minorHAnsi" w:cstheme="minorHAnsi"/>
            <w:b/>
          </w:rPr>
          <w:delText xml:space="preserve">Exemplar of 1 week of homework issued: </w:delText>
        </w:r>
      </w:del>
    </w:p>
    <w:tbl>
      <w:tblPr>
        <w:tblStyle w:val="TableGrid"/>
        <w:tblW w:w="9790" w:type="dxa"/>
        <w:tblInd w:w="-5" w:type="dxa"/>
        <w:tblLook w:val="04A0" w:firstRow="1" w:lastRow="0" w:firstColumn="1" w:lastColumn="0" w:noHBand="0" w:noVBand="1"/>
      </w:tblPr>
      <w:tblGrid>
        <w:gridCol w:w="1313"/>
        <w:gridCol w:w="2116"/>
        <w:gridCol w:w="2120"/>
        <w:gridCol w:w="2120"/>
        <w:gridCol w:w="2121"/>
      </w:tblGrid>
      <w:tr w:rsidR="006A56FC" w:rsidDel="00D52879" w:rsidTr="00564DF0">
        <w:trPr>
          <w:trHeight w:val="4"/>
          <w:del w:id="331" w:author="timmonsd60" w:date="2020-11-13T10:24:00Z"/>
        </w:trPr>
        <w:tc>
          <w:tcPr>
            <w:tcW w:w="1313" w:type="dxa"/>
          </w:tcPr>
          <w:p w:rsidR="00000EFB" w:rsidRPr="000B7365" w:rsidDel="00D52879" w:rsidRDefault="00000EFB" w:rsidP="006339E9">
            <w:pPr>
              <w:pStyle w:val="ListParagraph"/>
              <w:ind w:left="0"/>
              <w:rPr>
                <w:del w:id="332" w:author="timmonsd60" w:date="2020-11-13T10:24:00Z"/>
                <w:rFonts w:asciiTheme="minorHAnsi" w:hAnsiTheme="minorHAnsi" w:cstheme="minorHAnsi"/>
                <w:b/>
                <w:szCs w:val="22"/>
              </w:rPr>
            </w:pPr>
            <w:del w:id="333" w:author="timmonsd60" w:date="2020-11-13T10:24:00Z">
              <w:r w:rsidRPr="000B7365" w:rsidDel="00D52879">
                <w:rPr>
                  <w:rFonts w:asciiTheme="minorHAnsi" w:hAnsiTheme="minorHAnsi" w:cstheme="minorHAnsi"/>
                  <w:b/>
                  <w:szCs w:val="22"/>
                </w:rPr>
                <w:delText>Wk. Beg:</w:delText>
              </w:r>
            </w:del>
          </w:p>
        </w:tc>
        <w:tc>
          <w:tcPr>
            <w:tcW w:w="2116" w:type="dxa"/>
          </w:tcPr>
          <w:p w:rsidR="00000EFB" w:rsidRPr="000B7365" w:rsidDel="00D52879" w:rsidRDefault="00000EFB" w:rsidP="006339E9">
            <w:pPr>
              <w:pStyle w:val="ListParagraph"/>
              <w:ind w:left="0"/>
              <w:rPr>
                <w:del w:id="334" w:author="timmonsd60" w:date="2020-11-13T10:24:00Z"/>
                <w:rFonts w:asciiTheme="minorHAnsi" w:hAnsiTheme="minorHAnsi" w:cstheme="minorHAnsi"/>
                <w:b/>
                <w:szCs w:val="22"/>
              </w:rPr>
            </w:pPr>
            <w:del w:id="335" w:author="timmonsd60" w:date="2020-11-13T10:24:00Z">
              <w:r w:rsidRPr="000B7365" w:rsidDel="00D52879">
                <w:rPr>
                  <w:rFonts w:asciiTheme="minorHAnsi" w:hAnsiTheme="minorHAnsi" w:cstheme="minorHAnsi"/>
                  <w:b/>
                  <w:szCs w:val="22"/>
                </w:rPr>
                <w:delText xml:space="preserve">Monday </w:delText>
              </w:r>
            </w:del>
          </w:p>
        </w:tc>
        <w:tc>
          <w:tcPr>
            <w:tcW w:w="2120" w:type="dxa"/>
          </w:tcPr>
          <w:p w:rsidR="00000EFB" w:rsidRPr="000B7365" w:rsidDel="00D52879" w:rsidRDefault="00000EFB" w:rsidP="006339E9">
            <w:pPr>
              <w:pStyle w:val="ListParagraph"/>
              <w:ind w:left="0"/>
              <w:rPr>
                <w:del w:id="336" w:author="timmonsd60" w:date="2020-11-13T10:24:00Z"/>
                <w:rFonts w:asciiTheme="minorHAnsi" w:hAnsiTheme="minorHAnsi" w:cstheme="minorHAnsi"/>
                <w:b/>
                <w:szCs w:val="22"/>
              </w:rPr>
            </w:pPr>
            <w:del w:id="337" w:author="timmonsd60" w:date="2020-11-13T10:24:00Z">
              <w:r w:rsidRPr="000B7365" w:rsidDel="00D52879">
                <w:rPr>
                  <w:rFonts w:asciiTheme="minorHAnsi" w:hAnsiTheme="minorHAnsi" w:cstheme="minorHAnsi"/>
                  <w:b/>
                  <w:szCs w:val="22"/>
                </w:rPr>
                <w:delText xml:space="preserve">Tuesday </w:delText>
              </w:r>
            </w:del>
          </w:p>
        </w:tc>
        <w:tc>
          <w:tcPr>
            <w:tcW w:w="2120" w:type="dxa"/>
          </w:tcPr>
          <w:p w:rsidR="00000EFB" w:rsidRPr="000B7365" w:rsidDel="00D52879" w:rsidRDefault="00000EFB" w:rsidP="006339E9">
            <w:pPr>
              <w:pStyle w:val="ListParagraph"/>
              <w:ind w:left="0"/>
              <w:rPr>
                <w:del w:id="338" w:author="timmonsd60" w:date="2020-11-13T10:24:00Z"/>
                <w:rFonts w:asciiTheme="minorHAnsi" w:hAnsiTheme="minorHAnsi" w:cstheme="minorHAnsi"/>
                <w:b/>
                <w:szCs w:val="22"/>
              </w:rPr>
            </w:pPr>
            <w:del w:id="339" w:author="timmonsd60" w:date="2020-11-13T10:24:00Z">
              <w:r w:rsidRPr="000B7365" w:rsidDel="00D52879">
                <w:rPr>
                  <w:rFonts w:asciiTheme="minorHAnsi" w:hAnsiTheme="minorHAnsi" w:cstheme="minorHAnsi"/>
                  <w:b/>
                  <w:szCs w:val="22"/>
                </w:rPr>
                <w:delText xml:space="preserve">Wednesday </w:delText>
              </w:r>
            </w:del>
          </w:p>
        </w:tc>
        <w:tc>
          <w:tcPr>
            <w:tcW w:w="2121" w:type="dxa"/>
          </w:tcPr>
          <w:p w:rsidR="00000EFB" w:rsidRPr="000B7365" w:rsidDel="00D52879" w:rsidRDefault="00000EFB" w:rsidP="006339E9">
            <w:pPr>
              <w:pStyle w:val="ListParagraph"/>
              <w:ind w:left="0"/>
              <w:rPr>
                <w:del w:id="340" w:author="timmonsd60" w:date="2020-11-13T10:24:00Z"/>
                <w:rFonts w:asciiTheme="minorHAnsi" w:hAnsiTheme="minorHAnsi" w:cstheme="minorHAnsi"/>
                <w:b/>
                <w:szCs w:val="22"/>
              </w:rPr>
            </w:pPr>
            <w:del w:id="341" w:author="timmonsd60" w:date="2020-11-13T10:24:00Z">
              <w:r w:rsidRPr="000B7365" w:rsidDel="00D52879">
                <w:rPr>
                  <w:rFonts w:asciiTheme="minorHAnsi" w:hAnsiTheme="minorHAnsi" w:cstheme="minorHAnsi"/>
                  <w:b/>
                  <w:szCs w:val="22"/>
                </w:rPr>
                <w:delText>Thursday</w:delText>
              </w:r>
            </w:del>
          </w:p>
        </w:tc>
      </w:tr>
      <w:tr w:rsidR="006A56FC" w:rsidDel="00D52879" w:rsidTr="00564DF0">
        <w:trPr>
          <w:trHeight w:val="29"/>
          <w:del w:id="342" w:author="timmonsd60" w:date="2020-11-13T10:24:00Z"/>
        </w:trPr>
        <w:tc>
          <w:tcPr>
            <w:tcW w:w="1313" w:type="dxa"/>
          </w:tcPr>
          <w:p w:rsidR="00000EFB" w:rsidRPr="000B7365" w:rsidDel="00D52879" w:rsidRDefault="00000EFB" w:rsidP="006339E9">
            <w:pPr>
              <w:pStyle w:val="ListParagraph"/>
              <w:ind w:left="0"/>
              <w:rPr>
                <w:del w:id="343" w:author="timmonsd60" w:date="2020-11-13T10:24:00Z"/>
                <w:rFonts w:asciiTheme="minorHAnsi" w:hAnsiTheme="minorHAnsi" w:cstheme="minorHAnsi"/>
                <w:b/>
                <w:szCs w:val="22"/>
              </w:rPr>
            </w:pPr>
            <w:del w:id="344" w:author="timmonsd60" w:date="2020-11-13T10:24:00Z">
              <w:r w:rsidRPr="000B7365" w:rsidDel="00D52879">
                <w:rPr>
                  <w:rFonts w:asciiTheme="minorHAnsi" w:hAnsiTheme="minorHAnsi" w:cstheme="minorHAnsi"/>
                  <w:b/>
                  <w:szCs w:val="22"/>
                </w:rPr>
                <w:delText>Literacy</w:delText>
              </w:r>
            </w:del>
          </w:p>
        </w:tc>
        <w:tc>
          <w:tcPr>
            <w:tcW w:w="2116" w:type="dxa"/>
          </w:tcPr>
          <w:p w:rsidR="00000EFB" w:rsidRPr="00564DF0" w:rsidDel="00D52879" w:rsidRDefault="00000EFB" w:rsidP="006339E9">
            <w:pPr>
              <w:pStyle w:val="ListParagraph"/>
              <w:ind w:left="0"/>
              <w:rPr>
                <w:del w:id="345" w:author="timmonsd60" w:date="2020-11-13T10:24:00Z"/>
                <w:rFonts w:asciiTheme="minorHAnsi" w:hAnsiTheme="minorHAnsi" w:cstheme="minorHAnsi"/>
                <w:sz w:val="20"/>
                <w:szCs w:val="22"/>
              </w:rPr>
            </w:pPr>
            <w:del w:id="346" w:author="timmonsd60" w:date="2020-11-13T10:24:00Z">
              <w:r w:rsidRPr="00564DF0" w:rsidDel="00D52879">
                <w:rPr>
                  <w:rFonts w:asciiTheme="minorHAnsi" w:hAnsiTheme="minorHAnsi" w:cstheme="minorHAnsi"/>
                  <w:sz w:val="20"/>
                  <w:szCs w:val="22"/>
                </w:rPr>
                <w:delText>Reading p1-10</w:delText>
              </w:r>
            </w:del>
          </w:p>
          <w:p w:rsidR="00000EFB" w:rsidRPr="00564DF0" w:rsidDel="00D52879" w:rsidRDefault="00000EFB" w:rsidP="006339E9">
            <w:pPr>
              <w:pStyle w:val="ListParagraph"/>
              <w:ind w:left="0"/>
              <w:rPr>
                <w:del w:id="347" w:author="timmonsd60" w:date="2020-11-13T10:24:00Z"/>
                <w:rFonts w:asciiTheme="minorHAnsi" w:hAnsiTheme="minorHAnsi" w:cstheme="minorHAnsi"/>
                <w:sz w:val="20"/>
                <w:szCs w:val="22"/>
              </w:rPr>
            </w:pPr>
          </w:p>
          <w:p w:rsidR="00000EFB" w:rsidRPr="00564DF0" w:rsidDel="00D52879" w:rsidRDefault="00000EFB" w:rsidP="006339E9">
            <w:pPr>
              <w:pStyle w:val="ListParagraph"/>
              <w:ind w:left="0"/>
              <w:rPr>
                <w:del w:id="348" w:author="timmonsd60" w:date="2020-11-13T10:24:00Z"/>
                <w:rFonts w:asciiTheme="minorHAnsi" w:hAnsiTheme="minorHAnsi" w:cstheme="minorHAnsi"/>
                <w:sz w:val="20"/>
                <w:szCs w:val="22"/>
              </w:rPr>
            </w:pPr>
            <w:del w:id="349" w:author="timmonsd60" w:date="2020-11-13T10:24:00Z">
              <w:r w:rsidRPr="00564DF0" w:rsidDel="00D52879">
                <w:rPr>
                  <w:rFonts w:asciiTheme="minorHAnsi" w:hAnsiTheme="minorHAnsi" w:cstheme="minorHAnsi"/>
                  <w:sz w:val="20"/>
                  <w:szCs w:val="22"/>
                </w:rPr>
                <w:delText xml:space="preserve">Make up spelling words using rule ‘el’ </w:delText>
              </w:r>
            </w:del>
          </w:p>
        </w:tc>
        <w:tc>
          <w:tcPr>
            <w:tcW w:w="2120" w:type="dxa"/>
          </w:tcPr>
          <w:p w:rsidR="00000EFB" w:rsidRPr="00564DF0" w:rsidDel="00D52879" w:rsidRDefault="00000EFB" w:rsidP="006339E9">
            <w:pPr>
              <w:pStyle w:val="ListParagraph"/>
              <w:ind w:left="0"/>
              <w:rPr>
                <w:del w:id="350" w:author="timmonsd60" w:date="2020-11-13T10:24:00Z"/>
                <w:rFonts w:asciiTheme="minorHAnsi" w:hAnsiTheme="minorHAnsi" w:cstheme="minorHAnsi"/>
                <w:sz w:val="20"/>
                <w:szCs w:val="22"/>
              </w:rPr>
            </w:pPr>
            <w:del w:id="351" w:author="timmonsd60" w:date="2020-11-13T10:24:00Z">
              <w:r w:rsidRPr="00564DF0" w:rsidDel="00D52879">
                <w:rPr>
                  <w:rFonts w:asciiTheme="minorHAnsi" w:hAnsiTheme="minorHAnsi" w:cstheme="minorHAnsi"/>
                  <w:sz w:val="20"/>
                  <w:szCs w:val="22"/>
                </w:rPr>
                <w:delText>Reading p10-20</w:delText>
              </w:r>
            </w:del>
          </w:p>
          <w:p w:rsidR="00000EFB" w:rsidRPr="00564DF0" w:rsidDel="00D52879" w:rsidRDefault="00000EFB" w:rsidP="006339E9">
            <w:pPr>
              <w:pStyle w:val="ListParagraph"/>
              <w:ind w:left="0"/>
              <w:rPr>
                <w:del w:id="352" w:author="timmonsd60" w:date="2020-11-13T10:24:00Z"/>
                <w:rFonts w:asciiTheme="minorHAnsi" w:hAnsiTheme="minorHAnsi" w:cstheme="minorHAnsi"/>
                <w:sz w:val="20"/>
                <w:szCs w:val="22"/>
              </w:rPr>
            </w:pPr>
            <w:del w:id="353" w:author="timmonsd60" w:date="2020-11-13T10:24:00Z">
              <w:r w:rsidRPr="00564DF0" w:rsidDel="00D52879">
                <w:rPr>
                  <w:rFonts w:asciiTheme="minorHAnsi" w:hAnsiTheme="minorHAnsi" w:cstheme="minorHAnsi"/>
                  <w:sz w:val="20"/>
                  <w:szCs w:val="22"/>
                </w:rPr>
                <w:delText>Summarise in jotter</w:delText>
              </w:r>
            </w:del>
          </w:p>
          <w:p w:rsidR="00000EFB" w:rsidRPr="00564DF0" w:rsidDel="00D52879" w:rsidRDefault="00000EFB" w:rsidP="006339E9">
            <w:pPr>
              <w:pStyle w:val="ListParagraph"/>
              <w:ind w:left="0"/>
              <w:rPr>
                <w:del w:id="354" w:author="timmonsd60" w:date="2020-11-13T10:24:00Z"/>
                <w:rFonts w:asciiTheme="minorHAnsi" w:hAnsiTheme="minorHAnsi" w:cstheme="minorHAnsi"/>
                <w:sz w:val="20"/>
                <w:szCs w:val="22"/>
              </w:rPr>
            </w:pPr>
          </w:p>
          <w:p w:rsidR="00000EFB" w:rsidRPr="00564DF0" w:rsidDel="00D52879" w:rsidRDefault="00000EFB" w:rsidP="006339E9">
            <w:pPr>
              <w:pStyle w:val="ListParagraph"/>
              <w:ind w:left="0"/>
              <w:rPr>
                <w:del w:id="355" w:author="timmonsd60" w:date="2020-11-13T10:24:00Z"/>
                <w:rFonts w:asciiTheme="minorHAnsi" w:hAnsiTheme="minorHAnsi" w:cstheme="minorHAnsi"/>
                <w:sz w:val="20"/>
                <w:szCs w:val="22"/>
              </w:rPr>
            </w:pPr>
            <w:del w:id="356" w:author="timmonsd60" w:date="2020-11-13T10:24:00Z">
              <w:r w:rsidRPr="00564DF0" w:rsidDel="00D52879">
                <w:rPr>
                  <w:rFonts w:asciiTheme="minorHAnsi" w:hAnsiTheme="minorHAnsi" w:cstheme="minorHAnsi"/>
                  <w:sz w:val="20"/>
                  <w:szCs w:val="22"/>
                </w:rPr>
                <w:delText>Spell words out to someone.</w:delText>
              </w:r>
            </w:del>
          </w:p>
        </w:tc>
        <w:tc>
          <w:tcPr>
            <w:tcW w:w="2120" w:type="dxa"/>
          </w:tcPr>
          <w:p w:rsidR="00000EFB" w:rsidRPr="00564DF0" w:rsidDel="00D52879" w:rsidRDefault="00000EFB" w:rsidP="006339E9">
            <w:pPr>
              <w:pStyle w:val="ListParagraph"/>
              <w:ind w:left="0"/>
              <w:rPr>
                <w:del w:id="357" w:author="timmonsd60" w:date="2020-11-13T10:24:00Z"/>
                <w:rFonts w:asciiTheme="minorHAnsi" w:hAnsiTheme="minorHAnsi" w:cstheme="minorHAnsi"/>
                <w:sz w:val="20"/>
                <w:szCs w:val="22"/>
              </w:rPr>
            </w:pPr>
            <w:del w:id="358" w:author="timmonsd60" w:date="2020-11-13T10:24:00Z">
              <w:r w:rsidRPr="00564DF0" w:rsidDel="00D52879">
                <w:rPr>
                  <w:rFonts w:asciiTheme="minorHAnsi" w:hAnsiTheme="minorHAnsi" w:cstheme="minorHAnsi"/>
                  <w:sz w:val="20"/>
                  <w:szCs w:val="22"/>
                </w:rPr>
                <w:delText>Reading: List adjectives to describe main character.</w:delText>
              </w:r>
            </w:del>
          </w:p>
          <w:p w:rsidR="00000EFB" w:rsidRPr="00564DF0" w:rsidDel="00D52879" w:rsidRDefault="00000EFB" w:rsidP="006339E9">
            <w:pPr>
              <w:pStyle w:val="ListParagraph"/>
              <w:ind w:left="0"/>
              <w:rPr>
                <w:del w:id="359" w:author="timmonsd60" w:date="2020-11-13T10:24:00Z"/>
                <w:rFonts w:asciiTheme="minorHAnsi" w:hAnsiTheme="minorHAnsi" w:cstheme="minorHAnsi"/>
                <w:sz w:val="20"/>
                <w:szCs w:val="22"/>
              </w:rPr>
            </w:pPr>
          </w:p>
          <w:p w:rsidR="00000EFB" w:rsidRPr="00564DF0" w:rsidDel="00D52879" w:rsidRDefault="00000EFB" w:rsidP="006339E9">
            <w:pPr>
              <w:pStyle w:val="ListParagraph"/>
              <w:ind w:left="0"/>
              <w:rPr>
                <w:del w:id="360" w:author="timmonsd60" w:date="2020-11-13T10:24:00Z"/>
                <w:rFonts w:asciiTheme="minorHAnsi" w:hAnsiTheme="minorHAnsi" w:cstheme="minorHAnsi"/>
                <w:sz w:val="20"/>
                <w:szCs w:val="22"/>
              </w:rPr>
            </w:pPr>
            <w:del w:id="361" w:author="timmonsd60" w:date="2020-11-13T10:24:00Z">
              <w:r w:rsidRPr="00564DF0" w:rsidDel="00D52879">
                <w:rPr>
                  <w:rFonts w:asciiTheme="minorHAnsi" w:hAnsiTheme="minorHAnsi" w:cstheme="minorHAnsi"/>
                  <w:sz w:val="20"/>
                  <w:szCs w:val="22"/>
                </w:rPr>
                <w:delText>Discuss writing topic with family</w:delText>
              </w:r>
            </w:del>
          </w:p>
        </w:tc>
        <w:tc>
          <w:tcPr>
            <w:tcW w:w="2121" w:type="dxa"/>
          </w:tcPr>
          <w:p w:rsidR="00000EFB" w:rsidRPr="00564DF0" w:rsidDel="00D52879" w:rsidRDefault="00000EFB" w:rsidP="00000EFB">
            <w:pPr>
              <w:pStyle w:val="ListParagraph"/>
              <w:ind w:left="0"/>
              <w:rPr>
                <w:del w:id="362" w:author="timmonsd60" w:date="2020-11-13T10:24:00Z"/>
                <w:rFonts w:asciiTheme="minorHAnsi" w:hAnsiTheme="minorHAnsi" w:cstheme="minorHAnsi"/>
                <w:sz w:val="20"/>
                <w:szCs w:val="22"/>
              </w:rPr>
            </w:pPr>
            <w:del w:id="363" w:author="timmonsd60" w:date="2020-11-13T10:24:00Z">
              <w:r w:rsidRPr="00564DF0" w:rsidDel="00D52879">
                <w:rPr>
                  <w:rFonts w:asciiTheme="minorHAnsi" w:hAnsiTheme="minorHAnsi" w:cstheme="minorHAnsi"/>
                  <w:sz w:val="20"/>
                  <w:szCs w:val="22"/>
                </w:rPr>
                <w:delText>Revise spelling rule for assessment.</w:delText>
              </w:r>
            </w:del>
          </w:p>
        </w:tc>
      </w:tr>
      <w:tr w:rsidR="006A56FC" w:rsidDel="00D52879" w:rsidTr="00564DF0">
        <w:trPr>
          <w:trHeight w:val="10"/>
          <w:del w:id="364" w:author="timmonsd60" w:date="2020-11-13T10:24:00Z"/>
        </w:trPr>
        <w:tc>
          <w:tcPr>
            <w:tcW w:w="1313" w:type="dxa"/>
          </w:tcPr>
          <w:p w:rsidR="00000EFB" w:rsidRPr="000B7365" w:rsidDel="00D52879" w:rsidRDefault="00000EFB" w:rsidP="006339E9">
            <w:pPr>
              <w:pStyle w:val="ListParagraph"/>
              <w:ind w:left="0"/>
              <w:rPr>
                <w:del w:id="365" w:author="timmonsd60" w:date="2020-11-13T10:24:00Z"/>
                <w:rFonts w:asciiTheme="minorHAnsi" w:hAnsiTheme="minorHAnsi" w:cstheme="minorHAnsi"/>
                <w:b/>
                <w:szCs w:val="22"/>
              </w:rPr>
            </w:pPr>
          </w:p>
          <w:p w:rsidR="00000EFB" w:rsidRPr="000B7365" w:rsidDel="00D52879" w:rsidRDefault="00000EFB" w:rsidP="006339E9">
            <w:pPr>
              <w:pStyle w:val="ListParagraph"/>
              <w:ind w:left="0"/>
              <w:rPr>
                <w:del w:id="366" w:author="timmonsd60" w:date="2020-11-13T10:24:00Z"/>
                <w:rFonts w:asciiTheme="minorHAnsi" w:hAnsiTheme="minorHAnsi" w:cstheme="minorHAnsi"/>
                <w:b/>
                <w:szCs w:val="22"/>
              </w:rPr>
            </w:pPr>
            <w:del w:id="367" w:author="timmonsd60" w:date="2020-11-13T10:24:00Z">
              <w:r w:rsidRPr="000B7365" w:rsidDel="00D52879">
                <w:rPr>
                  <w:rFonts w:asciiTheme="minorHAnsi" w:hAnsiTheme="minorHAnsi" w:cstheme="minorHAnsi"/>
                  <w:b/>
                  <w:szCs w:val="22"/>
                </w:rPr>
                <w:delText>Numeracy</w:delText>
              </w:r>
            </w:del>
          </w:p>
        </w:tc>
        <w:tc>
          <w:tcPr>
            <w:tcW w:w="2116" w:type="dxa"/>
            <w:shd w:val="clear" w:color="auto" w:fill="D9D9D9" w:themeFill="background1" w:themeFillShade="D9"/>
          </w:tcPr>
          <w:p w:rsidR="00000EFB" w:rsidRPr="00564DF0" w:rsidDel="00D52879" w:rsidRDefault="00000EFB" w:rsidP="006339E9">
            <w:pPr>
              <w:pStyle w:val="ListParagraph"/>
              <w:ind w:left="0"/>
              <w:rPr>
                <w:del w:id="368" w:author="timmonsd60" w:date="2020-11-13T10:24:00Z"/>
                <w:rFonts w:asciiTheme="minorHAnsi" w:hAnsiTheme="minorHAnsi" w:cstheme="minorHAnsi"/>
                <w:sz w:val="20"/>
                <w:szCs w:val="22"/>
              </w:rPr>
            </w:pPr>
          </w:p>
        </w:tc>
        <w:tc>
          <w:tcPr>
            <w:tcW w:w="2120" w:type="dxa"/>
            <w:shd w:val="clear" w:color="auto" w:fill="D9D9D9" w:themeFill="background1" w:themeFillShade="D9"/>
          </w:tcPr>
          <w:p w:rsidR="00000EFB" w:rsidRPr="00564DF0" w:rsidDel="00D52879" w:rsidRDefault="00000EFB" w:rsidP="006339E9">
            <w:pPr>
              <w:pStyle w:val="ListParagraph"/>
              <w:ind w:left="0"/>
              <w:rPr>
                <w:del w:id="369" w:author="timmonsd60" w:date="2020-11-13T10:24:00Z"/>
                <w:rFonts w:asciiTheme="minorHAnsi" w:hAnsiTheme="minorHAnsi" w:cstheme="minorHAnsi"/>
                <w:sz w:val="20"/>
                <w:szCs w:val="22"/>
              </w:rPr>
            </w:pPr>
          </w:p>
        </w:tc>
        <w:tc>
          <w:tcPr>
            <w:tcW w:w="2120" w:type="dxa"/>
          </w:tcPr>
          <w:p w:rsidR="00000EFB" w:rsidRPr="00564DF0" w:rsidDel="00D52879" w:rsidRDefault="00000EFB" w:rsidP="006339E9">
            <w:pPr>
              <w:pStyle w:val="ListParagraph"/>
              <w:ind w:left="0"/>
              <w:rPr>
                <w:del w:id="370" w:author="timmonsd60" w:date="2020-11-13T10:24:00Z"/>
                <w:rFonts w:asciiTheme="minorHAnsi" w:hAnsiTheme="minorHAnsi" w:cstheme="minorHAnsi"/>
                <w:sz w:val="20"/>
                <w:szCs w:val="22"/>
              </w:rPr>
            </w:pPr>
            <w:del w:id="371" w:author="timmonsd60" w:date="2020-11-13T10:24:00Z">
              <w:r w:rsidRPr="00564DF0" w:rsidDel="00D52879">
                <w:rPr>
                  <w:rFonts w:asciiTheme="minorHAnsi" w:hAnsiTheme="minorHAnsi" w:cstheme="minorHAnsi"/>
                  <w:sz w:val="20"/>
                  <w:szCs w:val="22"/>
                </w:rPr>
                <w:delText xml:space="preserve">Maths </w:delText>
              </w:r>
            </w:del>
          </w:p>
          <w:p w:rsidR="00000EFB" w:rsidRPr="00564DF0" w:rsidDel="00D52879" w:rsidRDefault="00000EFB" w:rsidP="006339E9">
            <w:pPr>
              <w:pStyle w:val="ListParagraph"/>
              <w:ind w:left="0"/>
              <w:rPr>
                <w:del w:id="372" w:author="timmonsd60" w:date="2020-11-13T10:24:00Z"/>
                <w:rFonts w:asciiTheme="minorHAnsi" w:hAnsiTheme="minorHAnsi" w:cstheme="minorHAnsi"/>
                <w:sz w:val="20"/>
                <w:szCs w:val="22"/>
              </w:rPr>
            </w:pPr>
            <w:del w:id="373" w:author="timmonsd60" w:date="2020-11-13T10:24:00Z">
              <w:r w:rsidRPr="00564DF0" w:rsidDel="00D52879">
                <w:rPr>
                  <w:rFonts w:asciiTheme="minorHAnsi" w:hAnsiTheme="minorHAnsi" w:cstheme="minorHAnsi"/>
                  <w:sz w:val="20"/>
                  <w:szCs w:val="22"/>
                </w:rPr>
                <w:delText xml:space="preserve">Complete timed sums. </w:delText>
              </w:r>
            </w:del>
          </w:p>
        </w:tc>
        <w:tc>
          <w:tcPr>
            <w:tcW w:w="2121" w:type="dxa"/>
            <w:shd w:val="clear" w:color="auto" w:fill="D9D9D9" w:themeFill="background1" w:themeFillShade="D9"/>
          </w:tcPr>
          <w:p w:rsidR="00000EFB" w:rsidRPr="00564DF0" w:rsidDel="00D52879" w:rsidRDefault="00000EFB" w:rsidP="006339E9">
            <w:pPr>
              <w:pStyle w:val="ListParagraph"/>
              <w:ind w:left="0"/>
              <w:rPr>
                <w:del w:id="374" w:author="timmonsd60" w:date="2020-11-13T10:24:00Z"/>
                <w:rFonts w:asciiTheme="minorHAnsi" w:hAnsiTheme="minorHAnsi" w:cstheme="minorHAnsi"/>
                <w:sz w:val="20"/>
                <w:szCs w:val="22"/>
              </w:rPr>
            </w:pPr>
          </w:p>
        </w:tc>
      </w:tr>
      <w:tr w:rsidR="006A56FC" w:rsidDel="00D52879" w:rsidTr="00564DF0">
        <w:trPr>
          <w:trHeight w:val="25"/>
          <w:del w:id="375" w:author="timmonsd60" w:date="2020-11-13T10:24:00Z"/>
        </w:trPr>
        <w:tc>
          <w:tcPr>
            <w:tcW w:w="1313" w:type="dxa"/>
          </w:tcPr>
          <w:p w:rsidR="00000EFB" w:rsidRPr="000B7365" w:rsidDel="00D52879" w:rsidRDefault="00000EFB" w:rsidP="006339E9">
            <w:pPr>
              <w:pStyle w:val="ListParagraph"/>
              <w:ind w:left="0"/>
              <w:rPr>
                <w:del w:id="376" w:author="timmonsd60" w:date="2020-11-13T10:24:00Z"/>
                <w:rFonts w:asciiTheme="minorHAnsi" w:hAnsiTheme="minorHAnsi" w:cstheme="minorHAnsi"/>
                <w:b/>
                <w:szCs w:val="22"/>
              </w:rPr>
            </w:pPr>
          </w:p>
          <w:p w:rsidR="00000EFB" w:rsidRPr="000B7365" w:rsidDel="00D52879" w:rsidRDefault="00000EFB" w:rsidP="006339E9">
            <w:pPr>
              <w:pStyle w:val="ListParagraph"/>
              <w:ind w:left="0"/>
              <w:rPr>
                <w:del w:id="377" w:author="timmonsd60" w:date="2020-11-13T10:24:00Z"/>
                <w:rFonts w:asciiTheme="minorHAnsi" w:hAnsiTheme="minorHAnsi" w:cstheme="minorHAnsi"/>
                <w:b/>
                <w:szCs w:val="22"/>
              </w:rPr>
            </w:pPr>
            <w:del w:id="378" w:author="timmonsd60" w:date="2020-11-13T10:24:00Z">
              <w:r w:rsidRPr="000B7365" w:rsidDel="00D52879">
                <w:rPr>
                  <w:rFonts w:asciiTheme="minorHAnsi" w:hAnsiTheme="minorHAnsi" w:cstheme="minorHAnsi"/>
                  <w:b/>
                  <w:szCs w:val="22"/>
                </w:rPr>
                <w:delText>Optional Task</w:delText>
              </w:r>
            </w:del>
          </w:p>
        </w:tc>
        <w:tc>
          <w:tcPr>
            <w:tcW w:w="2116" w:type="dxa"/>
            <w:shd w:val="clear" w:color="auto" w:fill="D9D9D9" w:themeFill="background1" w:themeFillShade="D9"/>
          </w:tcPr>
          <w:p w:rsidR="00000EFB" w:rsidRPr="00564DF0" w:rsidDel="00D52879" w:rsidRDefault="00000EFB" w:rsidP="006339E9">
            <w:pPr>
              <w:pStyle w:val="ListParagraph"/>
              <w:ind w:left="0"/>
              <w:rPr>
                <w:del w:id="379" w:author="timmonsd60" w:date="2020-11-13T10:24:00Z"/>
                <w:rFonts w:asciiTheme="minorHAnsi" w:hAnsiTheme="minorHAnsi" w:cstheme="minorHAnsi"/>
                <w:sz w:val="20"/>
                <w:szCs w:val="22"/>
              </w:rPr>
            </w:pPr>
          </w:p>
        </w:tc>
        <w:tc>
          <w:tcPr>
            <w:tcW w:w="2120" w:type="dxa"/>
            <w:shd w:val="clear" w:color="auto" w:fill="D9D9D9" w:themeFill="background1" w:themeFillShade="D9"/>
          </w:tcPr>
          <w:p w:rsidR="00000EFB" w:rsidRPr="00564DF0" w:rsidDel="00D52879" w:rsidRDefault="00000EFB" w:rsidP="006339E9">
            <w:pPr>
              <w:pStyle w:val="ListParagraph"/>
              <w:ind w:left="0"/>
              <w:rPr>
                <w:del w:id="380" w:author="timmonsd60" w:date="2020-11-13T10:24:00Z"/>
                <w:rFonts w:asciiTheme="minorHAnsi" w:hAnsiTheme="minorHAnsi" w:cstheme="minorHAnsi"/>
                <w:sz w:val="20"/>
                <w:szCs w:val="22"/>
              </w:rPr>
            </w:pPr>
          </w:p>
        </w:tc>
        <w:tc>
          <w:tcPr>
            <w:tcW w:w="2120" w:type="dxa"/>
            <w:shd w:val="clear" w:color="auto" w:fill="D9D9D9" w:themeFill="background1" w:themeFillShade="D9"/>
          </w:tcPr>
          <w:p w:rsidR="00000EFB" w:rsidRPr="00564DF0" w:rsidDel="00D52879" w:rsidRDefault="00000EFB" w:rsidP="006339E9">
            <w:pPr>
              <w:pStyle w:val="ListParagraph"/>
              <w:ind w:left="0"/>
              <w:rPr>
                <w:del w:id="381" w:author="timmonsd60" w:date="2020-11-13T10:24:00Z"/>
                <w:rFonts w:asciiTheme="minorHAnsi" w:hAnsiTheme="minorHAnsi" w:cstheme="minorHAnsi"/>
                <w:sz w:val="20"/>
                <w:szCs w:val="22"/>
              </w:rPr>
            </w:pPr>
          </w:p>
        </w:tc>
        <w:tc>
          <w:tcPr>
            <w:tcW w:w="2121" w:type="dxa"/>
          </w:tcPr>
          <w:p w:rsidR="00000EFB" w:rsidRPr="00564DF0" w:rsidDel="00D52879" w:rsidRDefault="00000EFB" w:rsidP="006339E9">
            <w:pPr>
              <w:pStyle w:val="ListParagraph"/>
              <w:ind w:left="0"/>
              <w:rPr>
                <w:del w:id="382" w:author="timmonsd60" w:date="2020-11-13T10:24:00Z"/>
                <w:rFonts w:asciiTheme="minorHAnsi" w:hAnsiTheme="minorHAnsi" w:cstheme="minorHAnsi"/>
                <w:sz w:val="20"/>
                <w:szCs w:val="22"/>
              </w:rPr>
            </w:pPr>
            <w:del w:id="383" w:author="timmonsd60" w:date="2020-11-13T10:24:00Z">
              <w:r w:rsidRPr="00564DF0" w:rsidDel="00D52879">
                <w:rPr>
                  <w:rFonts w:asciiTheme="minorHAnsi" w:hAnsiTheme="minorHAnsi" w:cstheme="minorHAnsi"/>
                  <w:sz w:val="20"/>
                  <w:szCs w:val="22"/>
                </w:rPr>
                <w:delText xml:space="preserve">Read a news article and be ready to tell the class about it on Friday. </w:delText>
              </w:r>
            </w:del>
          </w:p>
        </w:tc>
      </w:tr>
      <w:tr w:rsidR="006A56FC" w:rsidDel="00D52879" w:rsidTr="00564DF0">
        <w:trPr>
          <w:trHeight w:val="20"/>
          <w:del w:id="384" w:author="timmonsd60" w:date="2020-11-13T10:24:00Z"/>
        </w:trPr>
        <w:tc>
          <w:tcPr>
            <w:tcW w:w="1313" w:type="dxa"/>
          </w:tcPr>
          <w:p w:rsidR="00000EFB" w:rsidRPr="000B7365" w:rsidDel="00D52879" w:rsidRDefault="00000EFB" w:rsidP="006339E9">
            <w:pPr>
              <w:pStyle w:val="ListParagraph"/>
              <w:ind w:left="0"/>
              <w:rPr>
                <w:del w:id="385" w:author="timmonsd60" w:date="2020-11-13T10:24:00Z"/>
                <w:rFonts w:asciiTheme="minorHAnsi" w:hAnsiTheme="minorHAnsi" w:cstheme="minorHAnsi"/>
                <w:b/>
                <w:szCs w:val="22"/>
              </w:rPr>
            </w:pPr>
            <w:del w:id="386" w:author="timmonsd60" w:date="2020-11-13T10:24:00Z">
              <w:r w:rsidRPr="000B7365" w:rsidDel="00D52879">
                <w:rPr>
                  <w:rFonts w:asciiTheme="minorHAnsi" w:hAnsiTheme="minorHAnsi" w:cstheme="minorHAnsi"/>
                  <w:b/>
                  <w:szCs w:val="22"/>
                </w:rPr>
                <w:delText>Family Task</w:delText>
              </w:r>
            </w:del>
          </w:p>
          <w:p w:rsidR="00000EFB" w:rsidRPr="000B7365" w:rsidDel="00D52879" w:rsidRDefault="00000EFB" w:rsidP="006339E9">
            <w:pPr>
              <w:pStyle w:val="ListParagraph"/>
              <w:ind w:left="0"/>
              <w:rPr>
                <w:del w:id="387" w:author="timmonsd60" w:date="2020-11-13T10:24:00Z"/>
                <w:rFonts w:asciiTheme="minorHAnsi" w:hAnsiTheme="minorHAnsi" w:cstheme="minorHAnsi"/>
                <w:b/>
                <w:szCs w:val="22"/>
              </w:rPr>
            </w:pPr>
          </w:p>
          <w:p w:rsidR="00000EFB" w:rsidRPr="000B7365" w:rsidDel="00D52879" w:rsidRDefault="00000EFB" w:rsidP="006339E9">
            <w:pPr>
              <w:pStyle w:val="ListParagraph"/>
              <w:ind w:left="0"/>
              <w:rPr>
                <w:del w:id="388" w:author="timmonsd60" w:date="2020-11-13T10:24:00Z"/>
                <w:rFonts w:asciiTheme="minorHAnsi" w:hAnsiTheme="minorHAnsi" w:cstheme="minorHAnsi"/>
                <w:b/>
                <w:szCs w:val="22"/>
              </w:rPr>
            </w:pPr>
          </w:p>
        </w:tc>
        <w:tc>
          <w:tcPr>
            <w:tcW w:w="2116" w:type="dxa"/>
            <w:shd w:val="clear" w:color="auto" w:fill="D9D9D9" w:themeFill="background1" w:themeFillShade="D9"/>
          </w:tcPr>
          <w:p w:rsidR="00000EFB" w:rsidRPr="00564DF0" w:rsidDel="00D52879" w:rsidRDefault="00000EFB" w:rsidP="006339E9">
            <w:pPr>
              <w:pStyle w:val="ListParagraph"/>
              <w:ind w:left="0"/>
              <w:rPr>
                <w:del w:id="389" w:author="timmonsd60" w:date="2020-11-13T10:24:00Z"/>
                <w:rFonts w:asciiTheme="minorHAnsi" w:hAnsiTheme="minorHAnsi" w:cstheme="minorHAnsi"/>
                <w:sz w:val="20"/>
                <w:szCs w:val="22"/>
              </w:rPr>
            </w:pPr>
          </w:p>
        </w:tc>
        <w:tc>
          <w:tcPr>
            <w:tcW w:w="2120" w:type="dxa"/>
          </w:tcPr>
          <w:p w:rsidR="00000EFB" w:rsidRPr="00564DF0" w:rsidDel="00D52879" w:rsidRDefault="00000EFB" w:rsidP="006A56FC">
            <w:pPr>
              <w:pStyle w:val="ListParagraph"/>
              <w:ind w:left="0"/>
              <w:rPr>
                <w:del w:id="390" w:author="timmonsd60" w:date="2020-11-13T10:24:00Z"/>
                <w:rFonts w:asciiTheme="minorHAnsi" w:hAnsiTheme="minorHAnsi" w:cstheme="minorHAnsi"/>
                <w:sz w:val="20"/>
                <w:szCs w:val="22"/>
              </w:rPr>
            </w:pPr>
            <w:del w:id="391" w:author="timmonsd60" w:date="2020-11-13T10:24:00Z">
              <w:r w:rsidRPr="00564DF0" w:rsidDel="00D52879">
                <w:rPr>
                  <w:rFonts w:asciiTheme="minorHAnsi" w:hAnsiTheme="minorHAnsi" w:cstheme="minorHAnsi"/>
                  <w:sz w:val="20"/>
                  <w:szCs w:val="22"/>
                </w:rPr>
                <w:delText xml:space="preserve">Discuss something you did today that was kind. </w:delText>
              </w:r>
              <w:r w:rsidR="006A56FC" w:rsidRPr="00564DF0" w:rsidDel="00D52879">
                <w:rPr>
                  <w:rFonts w:asciiTheme="minorHAnsi" w:hAnsiTheme="minorHAnsi" w:cstheme="minorHAnsi"/>
                  <w:sz w:val="20"/>
                  <w:szCs w:val="22"/>
                </w:rPr>
                <w:delText>(optional)</w:delText>
              </w:r>
            </w:del>
          </w:p>
        </w:tc>
        <w:tc>
          <w:tcPr>
            <w:tcW w:w="2120" w:type="dxa"/>
            <w:shd w:val="clear" w:color="auto" w:fill="D9D9D9" w:themeFill="background1" w:themeFillShade="D9"/>
          </w:tcPr>
          <w:p w:rsidR="00000EFB" w:rsidRPr="00564DF0" w:rsidDel="00D52879" w:rsidRDefault="00000EFB" w:rsidP="006339E9">
            <w:pPr>
              <w:pStyle w:val="ListParagraph"/>
              <w:ind w:left="0"/>
              <w:rPr>
                <w:del w:id="392" w:author="timmonsd60" w:date="2020-11-13T10:24:00Z"/>
                <w:rFonts w:asciiTheme="minorHAnsi" w:hAnsiTheme="minorHAnsi" w:cstheme="minorHAnsi"/>
                <w:sz w:val="20"/>
                <w:szCs w:val="22"/>
              </w:rPr>
            </w:pPr>
          </w:p>
        </w:tc>
        <w:tc>
          <w:tcPr>
            <w:tcW w:w="2121" w:type="dxa"/>
          </w:tcPr>
          <w:p w:rsidR="00000EFB" w:rsidRPr="00564DF0" w:rsidDel="00D52879" w:rsidRDefault="00000EFB" w:rsidP="006339E9">
            <w:pPr>
              <w:pStyle w:val="ListParagraph"/>
              <w:ind w:left="0"/>
              <w:rPr>
                <w:del w:id="393" w:author="timmonsd60" w:date="2020-11-13T10:24:00Z"/>
                <w:rFonts w:asciiTheme="minorHAnsi" w:hAnsiTheme="minorHAnsi" w:cstheme="minorHAnsi"/>
                <w:sz w:val="20"/>
                <w:szCs w:val="22"/>
              </w:rPr>
            </w:pPr>
          </w:p>
        </w:tc>
      </w:tr>
      <w:tr w:rsidR="006A56FC" w:rsidDel="00D52879" w:rsidTr="00564DF0">
        <w:trPr>
          <w:trHeight w:val="515"/>
          <w:del w:id="394" w:author="timmonsd60" w:date="2020-11-13T10:24:00Z"/>
        </w:trPr>
        <w:tc>
          <w:tcPr>
            <w:tcW w:w="1313" w:type="dxa"/>
          </w:tcPr>
          <w:p w:rsidR="00000EFB" w:rsidRPr="000B7365" w:rsidDel="00D52879" w:rsidRDefault="00000EFB" w:rsidP="006339E9">
            <w:pPr>
              <w:pStyle w:val="ListParagraph"/>
              <w:ind w:left="0"/>
              <w:rPr>
                <w:del w:id="395" w:author="timmonsd60" w:date="2020-11-13T10:24:00Z"/>
                <w:rFonts w:asciiTheme="minorHAnsi" w:hAnsiTheme="minorHAnsi" w:cstheme="minorHAnsi"/>
                <w:b/>
                <w:szCs w:val="22"/>
              </w:rPr>
            </w:pPr>
            <w:del w:id="396" w:author="timmonsd60" w:date="2020-11-13T10:24:00Z">
              <w:r w:rsidRPr="000B7365" w:rsidDel="00D52879">
                <w:rPr>
                  <w:rFonts w:asciiTheme="minorHAnsi" w:hAnsiTheme="minorHAnsi" w:cstheme="minorHAnsi"/>
                  <w:b/>
                  <w:szCs w:val="22"/>
                </w:rPr>
                <w:delText xml:space="preserve">Parent’s signature. </w:delText>
              </w:r>
            </w:del>
          </w:p>
        </w:tc>
        <w:tc>
          <w:tcPr>
            <w:tcW w:w="2116" w:type="dxa"/>
          </w:tcPr>
          <w:p w:rsidR="00000EFB" w:rsidRPr="00564DF0" w:rsidDel="00D52879" w:rsidRDefault="00000EFB" w:rsidP="006339E9">
            <w:pPr>
              <w:pStyle w:val="ListParagraph"/>
              <w:ind w:left="0"/>
              <w:rPr>
                <w:del w:id="397" w:author="timmonsd60" w:date="2020-11-13T10:24:00Z"/>
                <w:rFonts w:asciiTheme="minorHAnsi" w:hAnsiTheme="minorHAnsi" w:cstheme="minorHAnsi"/>
                <w:sz w:val="20"/>
                <w:szCs w:val="22"/>
              </w:rPr>
            </w:pPr>
          </w:p>
        </w:tc>
        <w:tc>
          <w:tcPr>
            <w:tcW w:w="2120" w:type="dxa"/>
          </w:tcPr>
          <w:p w:rsidR="00000EFB" w:rsidRPr="00564DF0" w:rsidDel="00D52879" w:rsidRDefault="00000EFB" w:rsidP="006339E9">
            <w:pPr>
              <w:pStyle w:val="ListParagraph"/>
              <w:ind w:left="0"/>
              <w:rPr>
                <w:del w:id="398" w:author="timmonsd60" w:date="2020-11-13T10:24:00Z"/>
                <w:rFonts w:asciiTheme="minorHAnsi" w:hAnsiTheme="minorHAnsi" w:cstheme="minorHAnsi"/>
                <w:sz w:val="20"/>
                <w:szCs w:val="22"/>
              </w:rPr>
            </w:pPr>
          </w:p>
        </w:tc>
        <w:tc>
          <w:tcPr>
            <w:tcW w:w="2120" w:type="dxa"/>
          </w:tcPr>
          <w:p w:rsidR="00000EFB" w:rsidRPr="00564DF0" w:rsidDel="00D52879" w:rsidRDefault="00000EFB" w:rsidP="006339E9">
            <w:pPr>
              <w:pStyle w:val="ListParagraph"/>
              <w:ind w:left="0"/>
              <w:rPr>
                <w:del w:id="399" w:author="timmonsd60" w:date="2020-11-13T10:24:00Z"/>
                <w:rFonts w:asciiTheme="minorHAnsi" w:hAnsiTheme="minorHAnsi" w:cstheme="minorHAnsi"/>
                <w:sz w:val="20"/>
                <w:szCs w:val="22"/>
              </w:rPr>
            </w:pPr>
          </w:p>
        </w:tc>
        <w:tc>
          <w:tcPr>
            <w:tcW w:w="2121" w:type="dxa"/>
          </w:tcPr>
          <w:p w:rsidR="00000EFB" w:rsidRPr="00564DF0" w:rsidDel="00D52879" w:rsidRDefault="00000EFB" w:rsidP="006339E9">
            <w:pPr>
              <w:pStyle w:val="ListParagraph"/>
              <w:ind w:left="0"/>
              <w:rPr>
                <w:del w:id="400" w:author="timmonsd60" w:date="2020-11-13T10:24:00Z"/>
                <w:rFonts w:asciiTheme="minorHAnsi" w:hAnsiTheme="minorHAnsi" w:cstheme="minorHAnsi"/>
                <w:sz w:val="20"/>
                <w:szCs w:val="22"/>
              </w:rPr>
            </w:pPr>
          </w:p>
        </w:tc>
      </w:tr>
      <w:tr w:rsidR="00564DF0" w:rsidDel="00D52879" w:rsidTr="00564DF0">
        <w:trPr>
          <w:trHeight w:val="515"/>
          <w:del w:id="401" w:author="timmonsd60" w:date="2020-11-13T10:24:00Z"/>
        </w:trPr>
        <w:tc>
          <w:tcPr>
            <w:tcW w:w="1313" w:type="dxa"/>
          </w:tcPr>
          <w:p w:rsidR="00564DF0" w:rsidRPr="000B7365" w:rsidDel="00D52879" w:rsidRDefault="00564DF0" w:rsidP="006339E9">
            <w:pPr>
              <w:pStyle w:val="ListParagraph"/>
              <w:ind w:left="0"/>
              <w:rPr>
                <w:del w:id="402" w:author="timmonsd60" w:date="2020-11-13T10:24:00Z"/>
                <w:rFonts w:asciiTheme="minorHAnsi" w:hAnsiTheme="minorHAnsi" w:cstheme="minorHAnsi"/>
                <w:b/>
                <w:szCs w:val="22"/>
              </w:rPr>
            </w:pPr>
            <w:del w:id="403" w:author="timmonsd60" w:date="2020-11-13T10:24:00Z">
              <w:r w:rsidDel="00D52879">
                <w:rPr>
                  <w:rFonts w:asciiTheme="minorHAnsi" w:hAnsiTheme="minorHAnsi" w:cstheme="minorHAnsi"/>
                  <w:b/>
                  <w:szCs w:val="22"/>
                </w:rPr>
                <w:delText xml:space="preserve">Add. Information </w:delText>
              </w:r>
            </w:del>
          </w:p>
        </w:tc>
        <w:tc>
          <w:tcPr>
            <w:tcW w:w="4236" w:type="dxa"/>
            <w:gridSpan w:val="2"/>
          </w:tcPr>
          <w:p w:rsidR="00564DF0" w:rsidRPr="00564DF0" w:rsidDel="00D52879" w:rsidRDefault="00564DF0" w:rsidP="006339E9">
            <w:pPr>
              <w:pStyle w:val="ListParagraph"/>
              <w:ind w:left="0"/>
              <w:rPr>
                <w:del w:id="404" w:author="timmonsd60" w:date="2020-11-13T10:24:00Z"/>
                <w:rFonts w:asciiTheme="minorHAnsi" w:hAnsiTheme="minorHAnsi" w:cstheme="minorHAnsi"/>
                <w:b/>
                <w:szCs w:val="22"/>
              </w:rPr>
            </w:pPr>
            <w:del w:id="405" w:author="timmonsd60" w:date="2020-11-13T10:24:00Z">
              <w:r w:rsidRPr="00564DF0" w:rsidDel="00D52879">
                <w:rPr>
                  <w:rFonts w:asciiTheme="minorHAnsi" w:hAnsiTheme="minorHAnsi" w:cstheme="minorHAnsi"/>
                  <w:b/>
                  <w:szCs w:val="22"/>
                </w:rPr>
                <w:delText>Spelling Score:</w:delText>
              </w:r>
            </w:del>
          </w:p>
        </w:tc>
        <w:tc>
          <w:tcPr>
            <w:tcW w:w="4241" w:type="dxa"/>
            <w:gridSpan w:val="2"/>
          </w:tcPr>
          <w:p w:rsidR="00564DF0" w:rsidRPr="00564DF0" w:rsidDel="00D52879" w:rsidRDefault="00564DF0" w:rsidP="006339E9">
            <w:pPr>
              <w:pStyle w:val="ListParagraph"/>
              <w:ind w:left="0"/>
              <w:rPr>
                <w:del w:id="406" w:author="timmonsd60" w:date="2020-11-13T10:24:00Z"/>
                <w:rFonts w:asciiTheme="minorHAnsi" w:hAnsiTheme="minorHAnsi" w:cstheme="minorHAnsi"/>
                <w:b/>
                <w:szCs w:val="22"/>
              </w:rPr>
            </w:pPr>
            <w:del w:id="407" w:author="timmonsd60" w:date="2020-11-13T10:24:00Z">
              <w:r w:rsidRPr="00564DF0" w:rsidDel="00D52879">
                <w:rPr>
                  <w:rFonts w:asciiTheme="minorHAnsi" w:hAnsiTheme="minorHAnsi" w:cstheme="minorHAnsi"/>
                  <w:b/>
                  <w:szCs w:val="22"/>
                </w:rPr>
                <w:delText xml:space="preserve">Big Maths Score:  </w:delText>
              </w:r>
            </w:del>
          </w:p>
        </w:tc>
      </w:tr>
      <w:tr w:rsidR="00564DF0" w:rsidDel="00D52879" w:rsidTr="00564DF0">
        <w:trPr>
          <w:trHeight w:val="954"/>
          <w:del w:id="408" w:author="timmonsd60" w:date="2020-11-13T10:24:00Z"/>
        </w:trPr>
        <w:tc>
          <w:tcPr>
            <w:tcW w:w="1313" w:type="dxa"/>
          </w:tcPr>
          <w:p w:rsidR="00564DF0" w:rsidDel="00D52879" w:rsidRDefault="00564DF0" w:rsidP="00564DF0">
            <w:pPr>
              <w:pStyle w:val="ListParagraph"/>
              <w:ind w:left="0"/>
              <w:rPr>
                <w:del w:id="409" w:author="timmonsd60" w:date="2020-11-13T10:24:00Z"/>
                <w:rFonts w:asciiTheme="minorHAnsi" w:hAnsiTheme="minorHAnsi" w:cstheme="minorHAnsi"/>
                <w:b/>
                <w:szCs w:val="22"/>
              </w:rPr>
            </w:pPr>
            <w:del w:id="410" w:author="timmonsd60" w:date="2020-11-13T10:24:00Z">
              <w:r w:rsidDel="00D52879">
                <w:rPr>
                  <w:rFonts w:asciiTheme="minorHAnsi" w:hAnsiTheme="minorHAnsi" w:cstheme="minorHAnsi"/>
                  <w:b/>
                  <w:szCs w:val="22"/>
                </w:rPr>
                <w:delText xml:space="preserve">Teacher Signature </w:delText>
              </w:r>
            </w:del>
          </w:p>
        </w:tc>
        <w:tc>
          <w:tcPr>
            <w:tcW w:w="8477" w:type="dxa"/>
            <w:gridSpan w:val="4"/>
          </w:tcPr>
          <w:p w:rsidR="00564DF0" w:rsidDel="00D52879" w:rsidRDefault="00564DF0" w:rsidP="006339E9">
            <w:pPr>
              <w:pStyle w:val="ListParagraph"/>
              <w:ind w:left="0"/>
              <w:rPr>
                <w:del w:id="411" w:author="timmonsd60" w:date="2020-11-13T10:24:00Z"/>
                <w:rFonts w:asciiTheme="minorHAnsi" w:hAnsiTheme="minorHAnsi" w:cstheme="minorHAnsi"/>
                <w:szCs w:val="22"/>
              </w:rPr>
            </w:pPr>
          </w:p>
        </w:tc>
      </w:tr>
    </w:tbl>
    <w:tbl>
      <w:tblPr>
        <w:tblW w:w="9634" w:type="dxa"/>
        <w:tblCellMar>
          <w:top w:w="15" w:type="dxa"/>
          <w:left w:w="15" w:type="dxa"/>
          <w:bottom w:w="15" w:type="dxa"/>
          <w:right w:w="15" w:type="dxa"/>
        </w:tblCellMar>
        <w:tblLook w:val="04A0" w:firstRow="1" w:lastRow="0" w:firstColumn="1" w:lastColumn="0" w:noHBand="0" w:noVBand="1"/>
      </w:tblPr>
      <w:tblGrid>
        <w:gridCol w:w="1413"/>
        <w:gridCol w:w="8221"/>
        <w:tblGridChange w:id="412">
          <w:tblGrid>
            <w:gridCol w:w="5"/>
            <w:gridCol w:w="3193"/>
            <w:gridCol w:w="5638"/>
            <w:gridCol w:w="803"/>
          </w:tblGrid>
        </w:tblGridChange>
      </w:tblGrid>
      <w:tr w:rsidR="005C6DD9" w:rsidRPr="00801D8C" w:rsidTr="00D52879">
        <w:trPr>
          <w:trHeight w:val="349"/>
          <w:ins w:id="413" w:author="timmonsd60" w:date="2020-11-13T10:25:00Z"/>
        </w:trPr>
        <w:tc>
          <w:tcPr>
            <w:tcW w:w="9634" w:type="dxa"/>
            <w:gridSpan w:val="2"/>
            <w:tcBorders>
              <w:top w:val="single" w:sz="4" w:space="0" w:color="000000"/>
              <w:left w:val="single" w:sz="4" w:space="0" w:color="000000"/>
              <w:bottom w:val="single" w:sz="4" w:space="0" w:color="000000"/>
              <w:right w:val="single" w:sz="4" w:space="0" w:color="000000"/>
            </w:tcBorders>
          </w:tcPr>
          <w:p w:rsidR="00D52879" w:rsidRPr="005C6DD9" w:rsidRDefault="00D52879" w:rsidP="009E27FB">
            <w:pPr>
              <w:jc w:val="center"/>
              <w:textAlignment w:val="baseline"/>
              <w:rPr>
                <w:ins w:id="414" w:author="timmonsd60" w:date="2020-11-13T10:25:00Z"/>
                <w:rFonts w:ascii="Comic Sans MS" w:hAnsi="Comic Sans MS"/>
                <w:b/>
                <w:sz w:val="26"/>
                <w:szCs w:val="26"/>
                <w:rPrChange w:id="415" w:author="timmonsd60" w:date="2020-11-13T10:31:00Z">
                  <w:rPr>
                    <w:ins w:id="416" w:author="timmonsd60" w:date="2020-11-13T10:25:00Z"/>
                    <w:rFonts w:ascii="Sassoon Infant Std" w:hAnsi="Sassoon Infant Std"/>
                    <w:b/>
                    <w:sz w:val="40"/>
                    <w:szCs w:val="40"/>
                  </w:rPr>
                </w:rPrChange>
              </w:rPr>
            </w:pPr>
            <w:ins w:id="417" w:author="timmonsd60" w:date="2020-11-13T10:25:00Z">
              <w:r w:rsidRPr="005C6DD9">
                <w:rPr>
                  <w:rFonts w:ascii="Comic Sans MS" w:hAnsi="Comic Sans MS"/>
                  <w:b/>
                  <w:sz w:val="26"/>
                  <w:szCs w:val="26"/>
                  <w:rPrChange w:id="418" w:author="timmonsd60" w:date="2020-11-13T10:31:00Z">
                    <w:rPr>
                      <w:rFonts w:ascii="Sassoon Infant Std" w:hAnsi="Sassoon Infant Std"/>
                      <w:b/>
                      <w:sz w:val="40"/>
                      <w:szCs w:val="40"/>
                    </w:rPr>
                  </w:rPrChange>
                </w:rPr>
                <w:t>Literacy</w:t>
              </w:r>
            </w:ins>
          </w:p>
        </w:tc>
      </w:tr>
      <w:tr w:rsidR="00D52879" w:rsidRPr="00801D8C" w:rsidTr="00D52879">
        <w:tblPrEx>
          <w:tblW w:w="9634" w:type="dxa"/>
          <w:tblCellMar>
            <w:top w:w="15" w:type="dxa"/>
            <w:left w:w="15" w:type="dxa"/>
            <w:bottom w:w="15" w:type="dxa"/>
            <w:right w:w="15" w:type="dxa"/>
          </w:tblCellMar>
          <w:tblPrExChange w:id="419" w:author="timmonsd60" w:date="2020-11-13T10:27:00Z">
            <w:tblPrEx>
              <w:tblW w:w="8836" w:type="dxa"/>
              <w:tblCellMar>
                <w:top w:w="15" w:type="dxa"/>
                <w:left w:w="15" w:type="dxa"/>
                <w:bottom w:w="15" w:type="dxa"/>
                <w:right w:w="15" w:type="dxa"/>
              </w:tblCellMar>
            </w:tblPrEx>
          </w:tblPrExChange>
        </w:tblPrEx>
        <w:trPr>
          <w:trHeight w:val="2116"/>
          <w:ins w:id="420" w:author="timmonsd60" w:date="2020-11-13T10:25:00Z"/>
          <w:trPrChange w:id="421" w:author="timmonsd60" w:date="2020-11-13T10:27:00Z">
            <w:trPr>
              <w:gridAfter w:val="0"/>
              <w:trHeight w:val="2116"/>
            </w:trPr>
          </w:trPrChange>
        </w:trPr>
        <w:tc>
          <w:tcPr>
            <w:tcW w:w="1413" w:type="dxa"/>
            <w:tcBorders>
              <w:top w:val="single" w:sz="4" w:space="0" w:color="000000"/>
              <w:left w:val="single" w:sz="4" w:space="0" w:color="000000"/>
              <w:bottom w:val="single" w:sz="4" w:space="0" w:color="000000"/>
              <w:right w:val="single" w:sz="4" w:space="0" w:color="000000"/>
            </w:tcBorders>
            <w:hideMark/>
            <w:tcPrChange w:id="422" w:author="timmonsd60" w:date="2020-11-13T10:27:00Z">
              <w:tcPr>
                <w:tcW w:w="1838" w:type="dxa"/>
                <w:gridSpan w:val="2"/>
                <w:tcBorders>
                  <w:top w:val="single" w:sz="4" w:space="0" w:color="000000"/>
                  <w:left w:val="single" w:sz="4" w:space="0" w:color="000000"/>
                  <w:bottom w:val="single" w:sz="4" w:space="0" w:color="000000"/>
                  <w:right w:val="single" w:sz="4" w:space="0" w:color="000000"/>
                </w:tcBorders>
                <w:hideMark/>
              </w:tcPr>
            </w:tcPrChange>
          </w:tcPr>
          <w:p w:rsidR="00D52879" w:rsidRPr="005C6DD9" w:rsidRDefault="00D52879">
            <w:pPr>
              <w:pStyle w:val="NoSpacing"/>
              <w:rPr>
                <w:ins w:id="423" w:author="timmonsd60" w:date="2020-11-13T10:25:00Z"/>
                <w:rFonts w:ascii="Comic Sans MS" w:hAnsi="Comic Sans MS"/>
                <w:sz w:val="26"/>
                <w:szCs w:val="26"/>
                <w:rPrChange w:id="424" w:author="timmonsd60" w:date="2020-11-13T10:31:00Z">
                  <w:rPr>
                    <w:ins w:id="425" w:author="timmonsd60" w:date="2020-11-13T10:25:00Z"/>
                    <w:rFonts w:ascii="Sassoon Infant Std" w:hAnsi="Sassoon Infant Std"/>
                    <w:sz w:val="24"/>
                    <w:szCs w:val="24"/>
                  </w:rPr>
                </w:rPrChange>
              </w:rPr>
              <w:pPrChange w:id="426" w:author="timmonsd60" w:date="2020-11-13T10:27:00Z">
                <w:pPr>
                  <w:spacing w:line="480" w:lineRule="auto"/>
                  <w:ind w:right="469"/>
                </w:pPr>
              </w:pPrChange>
            </w:pPr>
            <w:ins w:id="427" w:author="timmonsd60" w:date="2020-11-13T10:25:00Z">
              <w:r w:rsidRPr="005C6DD9">
                <w:rPr>
                  <w:rFonts w:ascii="Comic Sans MS" w:hAnsi="Comic Sans MS"/>
                  <w:sz w:val="26"/>
                  <w:szCs w:val="26"/>
                  <w:rPrChange w:id="428" w:author="timmonsd60" w:date="2020-11-13T10:31:00Z">
                    <w:rPr>
                      <w:rFonts w:ascii="Sassoon Infant Std" w:hAnsi="Sassoon Infant Std" w:cs="Calibri"/>
                      <w:sz w:val="32"/>
                      <w:szCs w:val="32"/>
                    </w:rPr>
                  </w:rPrChange>
                </w:rPr>
                <w:t xml:space="preserve"> </w:t>
              </w:r>
              <w:r w:rsidRPr="005C6DD9">
                <w:rPr>
                  <w:rFonts w:ascii="Comic Sans MS" w:hAnsi="Comic Sans MS"/>
                  <w:sz w:val="26"/>
                  <w:szCs w:val="26"/>
                  <w:rPrChange w:id="429" w:author="timmonsd60" w:date="2020-11-13T10:31:00Z">
                    <w:rPr>
                      <w:rFonts w:ascii="Sassoon Infant Std" w:hAnsi="Sassoon Infant Std" w:cs="Calibri"/>
                      <w:sz w:val="28"/>
                      <w:szCs w:val="28"/>
                    </w:rPr>
                  </w:rPrChange>
                </w:rPr>
                <w:t>Spelling</w:t>
              </w:r>
            </w:ins>
          </w:p>
        </w:tc>
        <w:tc>
          <w:tcPr>
            <w:tcW w:w="8221" w:type="dxa"/>
            <w:tcBorders>
              <w:top w:val="single" w:sz="4" w:space="0" w:color="000000"/>
              <w:left w:val="single" w:sz="4" w:space="0" w:color="000000"/>
              <w:bottom w:val="single" w:sz="4" w:space="0" w:color="000000"/>
              <w:right w:val="single" w:sz="4" w:space="0" w:color="000000"/>
            </w:tcBorders>
            <w:hideMark/>
            <w:tcPrChange w:id="430" w:author="timmonsd60" w:date="2020-11-13T10:27:00Z">
              <w:tcPr>
                <w:tcW w:w="6998" w:type="dxa"/>
                <w:tcBorders>
                  <w:top w:val="single" w:sz="4" w:space="0" w:color="000000"/>
                  <w:left w:val="single" w:sz="4" w:space="0" w:color="000000"/>
                  <w:bottom w:val="single" w:sz="4" w:space="0" w:color="000000"/>
                  <w:right w:val="single" w:sz="4" w:space="0" w:color="000000"/>
                </w:tcBorders>
                <w:hideMark/>
              </w:tcPr>
            </w:tcPrChange>
          </w:tcPr>
          <w:p w:rsidR="00D52879" w:rsidRPr="005C6DD9" w:rsidRDefault="00D52879">
            <w:pPr>
              <w:pStyle w:val="NoSpacing"/>
              <w:rPr>
                <w:ins w:id="431" w:author="timmonsd60" w:date="2020-11-13T10:25:00Z"/>
                <w:rFonts w:ascii="Comic Sans MS" w:hAnsi="Comic Sans MS"/>
                <w:sz w:val="26"/>
                <w:szCs w:val="26"/>
                <w:u w:val="single"/>
                <w:rPrChange w:id="432" w:author="timmonsd60" w:date="2020-11-13T10:31:00Z">
                  <w:rPr>
                    <w:ins w:id="433" w:author="timmonsd60" w:date="2020-11-13T10:25:00Z"/>
                    <w:rFonts w:ascii="Sassoon Infant Std" w:hAnsi="Sassoon Infant Std"/>
                    <w:sz w:val="32"/>
                    <w:szCs w:val="32"/>
                    <w:u w:val="single"/>
                  </w:rPr>
                </w:rPrChange>
              </w:rPr>
              <w:pPrChange w:id="434" w:author="timmonsd60" w:date="2020-11-13T10:27:00Z">
                <w:pPr>
                  <w:textAlignment w:val="baseline"/>
                </w:pPr>
              </w:pPrChange>
            </w:pPr>
            <w:ins w:id="435" w:author="timmonsd60" w:date="2020-11-13T10:25:00Z">
              <w:r w:rsidRPr="005C6DD9">
                <w:rPr>
                  <w:rFonts w:ascii="Comic Sans MS" w:hAnsi="Comic Sans MS" w:cs="Times New Roman"/>
                  <w:sz w:val="26"/>
                  <w:szCs w:val="26"/>
                  <w:u w:val="single"/>
                  <w:rPrChange w:id="436" w:author="timmonsd60" w:date="2020-11-13T10:31:00Z">
                    <w:rPr>
                      <w:rFonts w:ascii="Sassoon Infant Std" w:hAnsi="Sassoon Infant Std"/>
                      <w:sz w:val="32"/>
                      <w:szCs w:val="32"/>
                      <w:u w:val="single"/>
                    </w:rPr>
                  </w:rPrChange>
                </w:rPr>
                <w:t>Exclamation Marks</w:t>
              </w:r>
            </w:ins>
          </w:p>
          <w:p w:rsidR="00D52879" w:rsidRPr="005C6DD9" w:rsidRDefault="00D52879">
            <w:pPr>
              <w:pStyle w:val="NoSpacing"/>
              <w:rPr>
                <w:ins w:id="437" w:author="timmonsd60" w:date="2020-11-13T10:25:00Z"/>
                <w:rFonts w:ascii="Comic Sans MS" w:hAnsi="Comic Sans MS"/>
                <w:sz w:val="26"/>
                <w:szCs w:val="26"/>
                <w:rPrChange w:id="438" w:author="timmonsd60" w:date="2020-11-13T10:31:00Z">
                  <w:rPr>
                    <w:ins w:id="439" w:author="timmonsd60" w:date="2020-11-13T10:25:00Z"/>
                    <w:rFonts w:ascii="Sassoon Infant Std" w:hAnsi="Sassoon Infant Std"/>
                    <w:sz w:val="24"/>
                    <w:szCs w:val="24"/>
                  </w:rPr>
                </w:rPrChange>
              </w:rPr>
              <w:pPrChange w:id="440" w:author="timmonsd60" w:date="2020-11-13T10:27:00Z">
                <w:pPr/>
              </w:pPrChange>
            </w:pPr>
            <w:ins w:id="441" w:author="timmonsd60" w:date="2020-11-13T10:25:00Z">
              <w:r w:rsidRPr="005C6DD9">
                <w:rPr>
                  <w:rFonts w:ascii="Comic Sans MS" w:hAnsi="Comic Sans MS" w:cs="Times New Roman"/>
                  <w:sz w:val="26"/>
                  <w:szCs w:val="26"/>
                  <w:rPrChange w:id="442" w:author="timmonsd60" w:date="2020-11-13T10:31:00Z">
                    <w:rPr>
                      <w:rFonts w:ascii="Sassoon Infant Std" w:hAnsi="Sassoon Infant Std"/>
                      <w:sz w:val="24"/>
                      <w:szCs w:val="24"/>
                    </w:rPr>
                  </w:rPrChange>
                </w:rPr>
                <w:t xml:space="preserve">Phoneme - </w:t>
              </w:r>
              <w:proofErr w:type="spellStart"/>
              <w:r w:rsidRPr="005C6DD9">
                <w:rPr>
                  <w:rFonts w:ascii="Comic Sans MS" w:hAnsi="Comic Sans MS" w:cs="Times New Roman"/>
                  <w:color w:val="00B050"/>
                  <w:sz w:val="26"/>
                  <w:szCs w:val="26"/>
                  <w:rPrChange w:id="443" w:author="timmonsd60" w:date="2020-11-13T10:31:00Z">
                    <w:rPr>
                      <w:rFonts w:ascii="Sassoon Infant Std" w:hAnsi="Sassoon Infant Std"/>
                      <w:color w:val="00B050"/>
                      <w:sz w:val="32"/>
                      <w:szCs w:val="32"/>
                    </w:rPr>
                  </w:rPrChange>
                </w:rPr>
                <w:t>ea</w:t>
              </w:r>
              <w:proofErr w:type="spellEnd"/>
              <w:r w:rsidRPr="005C6DD9">
                <w:rPr>
                  <w:rFonts w:ascii="Comic Sans MS" w:hAnsi="Comic Sans MS" w:cs="Times New Roman"/>
                  <w:sz w:val="26"/>
                  <w:szCs w:val="26"/>
                  <w:rPrChange w:id="444" w:author="timmonsd60" w:date="2020-11-13T10:31:00Z">
                    <w:rPr>
                      <w:rFonts w:ascii="Sassoon Infant Std" w:hAnsi="Sassoon Infant Std"/>
                      <w:sz w:val="24"/>
                      <w:szCs w:val="24"/>
                    </w:rPr>
                  </w:rPrChange>
                </w:rPr>
                <w:t> </w:t>
              </w:r>
            </w:ins>
          </w:p>
          <w:p w:rsidR="00D52879" w:rsidRPr="005C6DD9" w:rsidRDefault="00D52879">
            <w:pPr>
              <w:pStyle w:val="NoSpacing"/>
              <w:rPr>
                <w:ins w:id="445" w:author="timmonsd60" w:date="2020-11-13T10:25:00Z"/>
                <w:rFonts w:ascii="Comic Sans MS" w:hAnsi="Comic Sans MS"/>
                <w:sz w:val="26"/>
                <w:szCs w:val="26"/>
                <w:rPrChange w:id="446" w:author="timmonsd60" w:date="2020-11-13T10:31:00Z">
                  <w:rPr>
                    <w:ins w:id="447" w:author="timmonsd60" w:date="2020-11-13T10:25:00Z"/>
                    <w:rFonts w:ascii="Sassoon Infant Std" w:hAnsi="Sassoon Infant Std"/>
                    <w:sz w:val="24"/>
                    <w:szCs w:val="24"/>
                  </w:rPr>
                </w:rPrChange>
              </w:rPr>
              <w:pPrChange w:id="448" w:author="timmonsd60" w:date="2020-11-13T10:27:00Z">
                <w:pPr/>
              </w:pPrChange>
            </w:pPr>
            <w:ins w:id="449" w:author="timmonsd60" w:date="2020-11-13T10:25:00Z">
              <w:r w:rsidRPr="005C6DD9">
                <w:rPr>
                  <w:rFonts w:ascii="Comic Sans MS" w:hAnsi="Comic Sans MS" w:cs="Times New Roman"/>
                  <w:sz w:val="26"/>
                  <w:szCs w:val="26"/>
                  <w:rPrChange w:id="450" w:author="timmonsd60" w:date="2020-11-13T10:31:00Z">
                    <w:rPr>
                      <w:rFonts w:ascii="Sassoon Infant Std" w:hAnsi="Sassoon Infant Std"/>
                      <w:sz w:val="24"/>
                      <w:szCs w:val="24"/>
                    </w:rPr>
                  </w:rPrChange>
                </w:rPr>
                <w:t>(bread, head, deaf, ready, dead, instead, pleasant, pheasant, weather)</w:t>
              </w:r>
            </w:ins>
          </w:p>
          <w:p w:rsidR="00D52879" w:rsidRPr="005C6DD9" w:rsidRDefault="00D52879">
            <w:pPr>
              <w:pStyle w:val="NoSpacing"/>
              <w:rPr>
                <w:ins w:id="451" w:author="timmonsd60" w:date="2020-11-13T10:25:00Z"/>
                <w:rFonts w:ascii="Comic Sans MS" w:hAnsi="Comic Sans MS"/>
                <w:sz w:val="26"/>
                <w:szCs w:val="26"/>
                <w:rPrChange w:id="452" w:author="timmonsd60" w:date="2020-11-13T10:31:00Z">
                  <w:rPr>
                    <w:ins w:id="453" w:author="timmonsd60" w:date="2020-11-13T10:25:00Z"/>
                    <w:rFonts w:ascii="Sassoon Infant Std" w:hAnsi="Sassoon Infant Std"/>
                    <w:sz w:val="24"/>
                    <w:szCs w:val="24"/>
                  </w:rPr>
                </w:rPrChange>
              </w:rPr>
              <w:pPrChange w:id="454" w:author="timmonsd60" w:date="2020-11-13T10:27:00Z">
                <w:pPr/>
              </w:pPrChange>
            </w:pPr>
            <w:ins w:id="455" w:author="timmonsd60" w:date="2020-11-13T10:25:00Z">
              <w:r w:rsidRPr="005C6DD9">
                <w:rPr>
                  <w:rFonts w:ascii="Comic Sans MS" w:hAnsi="Comic Sans MS" w:cs="Times New Roman"/>
                  <w:sz w:val="26"/>
                  <w:szCs w:val="26"/>
                  <w:rPrChange w:id="456" w:author="timmonsd60" w:date="2020-11-13T10:31:00Z">
                    <w:rPr>
                      <w:rFonts w:ascii="Sassoon Infant Std" w:hAnsi="Sassoon Infant Std"/>
                      <w:sz w:val="24"/>
                      <w:szCs w:val="24"/>
                    </w:rPr>
                  </w:rPrChange>
                </w:rPr>
                <w:t>Common words – learn, children, because, earth</w:t>
              </w:r>
            </w:ins>
          </w:p>
          <w:p w:rsidR="00D52879" w:rsidRPr="005C6DD9" w:rsidRDefault="00D52879">
            <w:pPr>
              <w:pStyle w:val="NoSpacing"/>
              <w:rPr>
                <w:ins w:id="457" w:author="timmonsd60" w:date="2020-11-13T10:25:00Z"/>
                <w:rFonts w:ascii="Comic Sans MS" w:hAnsi="Comic Sans MS"/>
                <w:sz w:val="26"/>
                <w:szCs w:val="26"/>
                <w:u w:val="single"/>
                <w:rPrChange w:id="458" w:author="timmonsd60" w:date="2020-11-13T10:31:00Z">
                  <w:rPr>
                    <w:ins w:id="459" w:author="timmonsd60" w:date="2020-11-13T10:25:00Z"/>
                    <w:rFonts w:ascii="Sassoon Infant Std" w:hAnsi="Sassoon Infant Std"/>
                    <w:sz w:val="32"/>
                    <w:szCs w:val="32"/>
                    <w:u w:val="single"/>
                  </w:rPr>
                </w:rPrChange>
              </w:rPr>
              <w:pPrChange w:id="460" w:author="timmonsd60" w:date="2020-11-13T10:27:00Z">
                <w:pPr>
                  <w:textAlignment w:val="baseline"/>
                </w:pPr>
              </w:pPrChange>
            </w:pPr>
          </w:p>
          <w:p w:rsidR="00D52879" w:rsidRPr="005C6DD9" w:rsidRDefault="00D52879">
            <w:pPr>
              <w:pStyle w:val="NoSpacing"/>
              <w:rPr>
                <w:ins w:id="461" w:author="timmonsd60" w:date="2020-11-13T10:25:00Z"/>
                <w:rFonts w:ascii="Comic Sans MS" w:hAnsi="Comic Sans MS"/>
                <w:sz w:val="26"/>
                <w:szCs w:val="26"/>
                <w:u w:val="single"/>
                <w:rPrChange w:id="462" w:author="timmonsd60" w:date="2020-11-13T10:31:00Z">
                  <w:rPr>
                    <w:ins w:id="463" w:author="timmonsd60" w:date="2020-11-13T10:25:00Z"/>
                    <w:rFonts w:ascii="Sassoon Infant Std" w:hAnsi="Sassoon Infant Std"/>
                    <w:sz w:val="32"/>
                    <w:szCs w:val="32"/>
                    <w:u w:val="single"/>
                  </w:rPr>
                </w:rPrChange>
              </w:rPr>
              <w:pPrChange w:id="464" w:author="timmonsd60" w:date="2020-11-13T10:27:00Z">
                <w:pPr>
                  <w:textAlignment w:val="baseline"/>
                </w:pPr>
              </w:pPrChange>
            </w:pPr>
            <w:ins w:id="465" w:author="timmonsd60" w:date="2020-11-13T10:25:00Z">
              <w:r w:rsidRPr="005C6DD9">
                <w:rPr>
                  <w:rFonts w:ascii="Comic Sans MS" w:hAnsi="Comic Sans MS" w:cs="Times New Roman"/>
                  <w:sz w:val="26"/>
                  <w:szCs w:val="26"/>
                  <w:u w:val="single"/>
                  <w:rPrChange w:id="466" w:author="timmonsd60" w:date="2020-11-13T10:31:00Z">
                    <w:rPr>
                      <w:rFonts w:ascii="Sassoon Infant Std" w:hAnsi="Sassoon Infant Std"/>
                      <w:sz w:val="32"/>
                      <w:szCs w:val="32"/>
                      <w:u w:val="single"/>
                    </w:rPr>
                  </w:rPrChange>
                </w:rPr>
                <w:t>Commas</w:t>
              </w:r>
            </w:ins>
          </w:p>
          <w:p w:rsidR="00D52879" w:rsidRPr="005C6DD9" w:rsidRDefault="00D52879">
            <w:pPr>
              <w:pStyle w:val="NoSpacing"/>
              <w:rPr>
                <w:ins w:id="467" w:author="timmonsd60" w:date="2020-11-13T10:25:00Z"/>
                <w:rFonts w:ascii="Comic Sans MS" w:hAnsi="Comic Sans MS"/>
                <w:sz w:val="26"/>
                <w:szCs w:val="26"/>
                <w:u w:val="single"/>
                <w:rPrChange w:id="468" w:author="timmonsd60" w:date="2020-11-13T10:31:00Z">
                  <w:rPr>
                    <w:ins w:id="469" w:author="timmonsd60" w:date="2020-11-13T10:25:00Z"/>
                    <w:rFonts w:ascii="Sassoon Infant Std" w:hAnsi="Sassoon Infant Std"/>
                    <w:sz w:val="24"/>
                    <w:szCs w:val="24"/>
                    <w:u w:val="single"/>
                  </w:rPr>
                </w:rPrChange>
              </w:rPr>
              <w:pPrChange w:id="470" w:author="timmonsd60" w:date="2020-11-13T10:27:00Z">
                <w:pPr/>
              </w:pPrChange>
            </w:pPr>
            <w:ins w:id="471" w:author="timmonsd60" w:date="2020-11-13T10:25:00Z">
              <w:r w:rsidRPr="005C6DD9">
                <w:rPr>
                  <w:rFonts w:ascii="Comic Sans MS" w:hAnsi="Comic Sans MS" w:cs="Times New Roman"/>
                  <w:sz w:val="26"/>
                  <w:szCs w:val="26"/>
                  <w:rPrChange w:id="472" w:author="timmonsd60" w:date="2020-11-13T10:31:00Z">
                    <w:rPr>
                      <w:rFonts w:ascii="Sassoon Infant Std" w:hAnsi="Sassoon Infant Std"/>
                      <w:sz w:val="24"/>
                      <w:szCs w:val="24"/>
                    </w:rPr>
                  </w:rPrChange>
                </w:rPr>
                <w:t xml:space="preserve">Phoneme - </w:t>
              </w:r>
              <w:r w:rsidRPr="005C6DD9">
                <w:rPr>
                  <w:rFonts w:ascii="Comic Sans MS" w:hAnsi="Comic Sans MS" w:cs="Times New Roman"/>
                  <w:color w:val="00B050"/>
                  <w:sz w:val="26"/>
                  <w:szCs w:val="26"/>
                  <w:rPrChange w:id="473" w:author="timmonsd60" w:date="2020-11-13T10:31:00Z">
                    <w:rPr>
                      <w:rFonts w:ascii="Sassoon Infant Std" w:hAnsi="Sassoon Infant Std"/>
                      <w:color w:val="00B050"/>
                      <w:sz w:val="32"/>
                      <w:szCs w:val="32"/>
                    </w:rPr>
                  </w:rPrChange>
                </w:rPr>
                <w:t>au</w:t>
              </w:r>
            </w:ins>
          </w:p>
          <w:p w:rsidR="00D52879" w:rsidRPr="005C6DD9" w:rsidRDefault="00D52879">
            <w:pPr>
              <w:pStyle w:val="NoSpacing"/>
              <w:rPr>
                <w:ins w:id="474" w:author="timmonsd60" w:date="2020-11-13T10:25:00Z"/>
                <w:rFonts w:ascii="Comic Sans MS" w:hAnsi="Comic Sans MS"/>
                <w:sz w:val="26"/>
                <w:szCs w:val="26"/>
                <w:rPrChange w:id="475" w:author="timmonsd60" w:date="2020-11-13T10:31:00Z">
                  <w:rPr>
                    <w:ins w:id="476" w:author="timmonsd60" w:date="2020-11-13T10:25:00Z"/>
                    <w:rFonts w:ascii="Sassoon Infant Std" w:hAnsi="Sassoon Infant Std"/>
                    <w:sz w:val="24"/>
                    <w:szCs w:val="24"/>
                  </w:rPr>
                </w:rPrChange>
              </w:rPr>
              <w:pPrChange w:id="477" w:author="timmonsd60" w:date="2020-11-13T10:27:00Z">
                <w:pPr/>
              </w:pPrChange>
            </w:pPr>
            <w:ins w:id="478" w:author="timmonsd60" w:date="2020-11-13T10:25:00Z">
              <w:r w:rsidRPr="005C6DD9">
                <w:rPr>
                  <w:rFonts w:ascii="Comic Sans MS" w:hAnsi="Comic Sans MS" w:cs="Times New Roman"/>
                  <w:sz w:val="26"/>
                  <w:szCs w:val="26"/>
                  <w:rPrChange w:id="479" w:author="timmonsd60" w:date="2020-11-13T10:31:00Z">
                    <w:rPr>
                      <w:rFonts w:ascii="Sassoon Infant Std" w:hAnsi="Sassoon Infant Std"/>
                      <w:sz w:val="24"/>
                      <w:szCs w:val="24"/>
                    </w:rPr>
                  </w:rPrChange>
                </w:rPr>
                <w:t>(sauce, because, applaud, pause, Paul, Laura)</w:t>
              </w:r>
            </w:ins>
          </w:p>
          <w:p w:rsidR="00D52879" w:rsidRPr="005C6DD9" w:rsidRDefault="00D52879">
            <w:pPr>
              <w:pStyle w:val="NoSpacing"/>
              <w:rPr>
                <w:ins w:id="480" w:author="timmonsd60" w:date="2020-11-13T10:25:00Z"/>
                <w:rFonts w:ascii="Comic Sans MS" w:hAnsi="Comic Sans MS"/>
                <w:sz w:val="26"/>
                <w:szCs w:val="26"/>
                <w:rPrChange w:id="481" w:author="timmonsd60" w:date="2020-11-13T10:31:00Z">
                  <w:rPr>
                    <w:ins w:id="482" w:author="timmonsd60" w:date="2020-11-13T10:25:00Z"/>
                    <w:rFonts w:ascii="Sassoon Infant Std" w:hAnsi="Sassoon Infant Std"/>
                    <w:sz w:val="24"/>
                    <w:szCs w:val="24"/>
                  </w:rPr>
                </w:rPrChange>
              </w:rPr>
              <w:pPrChange w:id="483" w:author="timmonsd60" w:date="2020-11-13T10:27:00Z">
                <w:pPr/>
              </w:pPrChange>
            </w:pPr>
            <w:ins w:id="484" w:author="timmonsd60" w:date="2020-11-13T10:25:00Z">
              <w:r w:rsidRPr="005C6DD9">
                <w:rPr>
                  <w:rFonts w:ascii="Comic Sans MS" w:hAnsi="Comic Sans MS" w:cs="Times New Roman"/>
                  <w:sz w:val="26"/>
                  <w:szCs w:val="26"/>
                  <w:rPrChange w:id="485" w:author="timmonsd60" w:date="2020-11-13T10:31:00Z">
                    <w:rPr>
                      <w:rFonts w:ascii="Sassoon Infant Std" w:hAnsi="Sassoon Infant Std"/>
                      <w:sz w:val="24"/>
                      <w:szCs w:val="24"/>
                    </w:rPr>
                  </w:rPrChange>
                </w:rPr>
                <w:t>Common words – learn, children, because, earth</w:t>
              </w:r>
            </w:ins>
          </w:p>
          <w:p w:rsidR="00D52879" w:rsidRPr="005C6DD9" w:rsidRDefault="00D52879">
            <w:pPr>
              <w:pStyle w:val="NoSpacing"/>
              <w:rPr>
                <w:ins w:id="486" w:author="timmonsd60" w:date="2020-11-13T10:25:00Z"/>
                <w:rFonts w:ascii="Comic Sans MS" w:hAnsi="Comic Sans MS"/>
                <w:sz w:val="26"/>
                <w:szCs w:val="26"/>
                <w:rPrChange w:id="487" w:author="timmonsd60" w:date="2020-11-13T10:31:00Z">
                  <w:rPr>
                    <w:ins w:id="488" w:author="timmonsd60" w:date="2020-11-13T10:25:00Z"/>
                    <w:rFonts w:ascii="Sassoon Infant Std" w:hAnsi="Sassoon Infant Std"/>
                    <w:sz w:val="28"/>
                    <w:szCs w:val="28"/>
                  </w:rPr>
                </w:rPrChange>
              </w:rPr>
              <w:pPrChange w:id="489" w:author="timmonsd60" w:date="2020-11-13T10:27:00Z">
                <w:pPr>
                  <w:pStyle w:val="ListParagraph"/>
                </w:pPr>
              </w:pPrChange>
            </w:pPr>
            <w:ins w:id="490" w:author="timmonsd60" w:date="2020-11-13T10:25:00Z">
              <w:r w:rsidRPr="005C6DD9">
                <w:rPr>
                  <w:rFonts w:ascii="Comic Sans MS" w:hAnsi="Comic Sans MS" w:cs="Times New Roman"/>
                  <w:sz w:val="26"/>
                  <w:szCs w:val="26"/>
                  <w:rPrChange w:id="491" w:author="timmonsd60" w:date="2020-11-13T10:31:00Z">
                    <w:rPr>
                      <w:rFonts w:ascii="Sassoon Infant Std" w:hAnsi="Sassoon Infant Std"/>
                      <w:sz w:val="28"/>
                      <w:szCs w:val="28"/>
                    </w:rPr>
                  </w:rPrChange>
                </w:rPr>
                <w:t>Choose two/three strategies from the spelling menu for your groups phonemes and common words.</w:t>
              </w:r>
            </w:ins>
          </w:p>
        </w:tc>
      </w:tr>
      <w:tr w:rsidR="00D52879" w:rsidRPr="00801D8C" w:rsidTr="00D52879">
        <w:tblPrEx>
          <w:tblW w:w="9634" w:type="dxa"/>
          <w:tblCellMar>
            <w:top w:w="15" w:type="dxa"/>
            <w:left w:w="15" w:type="dxa"/>
            <w:bottom w:w="15" w:type="dxa"/>
            <w:right w:w="15" w:type="dxa"/>
          </w:tblCellMar>
          <w:tblPrExChange w:id="492" w:author="timmonsd60" w:date="2020-11-13T10:27:00Z">
            <w:tblPrEx>
              <w:tblW w:w="8836" w:type="dxa"/>
              <w:tblCellMar>
                <w:top w:w="15" w:type="dxa"/>
                <w:left w:w="15" w:type="dxa"/>
                <w:bottom w:w="15" w:type="dxa"/>
                <w:right w:w="15" w:type="dxa"/>
              </w:tblCellMar>
            </w:tblPrEx>
          </w:tblPrExChange>
        </w:tblPrEx>
        <w:trPr>
          <w:trHeight w:val="1102"/>
          <w:ins w:id="493" w:author="timmonsd60" w:date="2020-11-13T10:25:00Z"/>
          <w:trPrChange w:id="494" w:author="timmonsd60" w:date="2020-11-13T10:27:00Z">
            <w:trPr>
              <w:gridAfter w:val="0"/>
              <w:trHeight w:val="1102"/>
            </w:trPr>
          </w:trPrChange>
        </w:trPr>
        <w:tc>
          <w:tcPr>
            <w:tcW w:w="1413" w:type="dxa"/>
            <w:tcBorders>
              <w:top w:val="single" w:sz="4" w:space="0" w:color="000000"/>
              <w:left w:val="single" w:sz="4" w:space="0" w:color="000000"/>
              <w:bottom w:val="single" w:sz="4" w:space="0" w:color="000000"/>
              <w:right w:val="single" w:sz="4" w:space="0" w:color="000000"/>
            </w:tcBorders>
            <w:hideMark/>
            <w:tcPrChange w:id="495" w:author="timmonsd60" w:date="2020-11-13T10:27:00Z">
              <w:tcPr>
                <w:tcW w:w="1838" w:type="dxa"/>
                <w:gridSpan w:val="2"/>
                <w:tcBorders>
                  <w:top w:val="single" w:sz="4" w:space="0" w:color="000000"/>
                  <w:left w:val="single" w:sz="4" w:space="0" w:color="000000"/>
                  <w:bottom w:val="single" w:sz="4" w:space="0" w:color="000000"/>
                  <w:right w:val="single" w:sz="4" w:space="0" w:color="000000"/>
                </w:tcBorders>
                <w:hideMark/>
              </w:tcPr>
            </w:tcPrChange>
          </w:tcPr>
          <w:p w:rsidR="00D52879" w:rsidRPr="005C6DD9" w:rsidRDefault="00D52879">
            <w:pPr>
              <w:pStyle w:val="NoSpacing"/>
              <w:rPr>
                <w:ins w:id="496" w:author="timmonsd60" w:date="2020-11-13T10:25:00Z"/>
                <w:rFonts w:ascii="Comic Sans MS" w:hAnsi="Comic Sans MS"/>
                <w:sz w:val="26"/>
                <w:szCs w:val="26"/>
                <w:rPrChange w:id="497" w:author="timmonsd60" w:date="2020-11-13T10:31:00Z">
                  <w:rPr>
                    <w:ins w:id="498" w:author="timmonsd60" w:date="2020-11-13T10:25:00Z"/>
                    <w:rFonts w:ascii="Sassoon Infant Std" w:hAnsi="Sassoon Infant Std"/>
                    <w:sz w:val="24"/>
                    <w:szCs w:val="24"/>
                  </w:rPr>
                </w:rPrChange>
              </w:rPr>
              <w:pPrChange w:id="499" w:author="timmonsd60" w:date="2020-11-13T10:27:00Z">
                <w:pPr>
                  <w:spacing w:line="480" w:lineRule="auto"/>
                  <w:ind w:right="453"/>
                </w:pPr>
              </w:pPrChange>
            </w:pPr>
            <w:ins w:id="500" w:author="timmonsd60" w:date="2020-11-13T10:25:00Z">
              <w:r w:rsidRPr="005C6DD9">
                <w:rPr>
                  <w:rFonts w:ascii="Comic Sans MS" w:hAnsi="Comic Sans MS"/>
                  <w:sz w:val="26"/>
                  <w:szCs w:val="26"/>
                  <w:rPrChange w:id="501" w:author="timmonsd60" w:date="2020-11-13T10:31:00Z">
                    <w:rPr>
                      <w:rFonts w:ascii="Sassoon Infant Std" w:hAnsi="Sassoon Infant Std" w:cs="Calibri"/>
                      <w:sz w:val="32"/>
                      <w:szCs w:val="32"/>
                    </w:rPr>
                  </w:rPrChange>
                </w:rPr>
                <w:t xml:space="preserve"> </w:t>
              </w:r>
            </w:ins>
            <w:ins w:id="502" w:author="timmonsd60" w:date="2020-11-13T10:27:00Z">
              <w:r w:rsidRPr="005C6DD9">
                <w:rPr>
                  <w:rFonts w:ascii="Comic Sans MS" w:hAnsi="Comic Sans MS"/>
                  <w:sz w:val="26"/>
                  <w:szCs w:val="26"/>
                  <w:rPrChange w:id="503" w:author="timmonsd60" w:date="2020-11-13T10:31:00Z">
                    <w:rPr/>
                  </w:rPrChange>
                </w:rPr>
                <w:t>R</w:t>
              </w:r>
            </w:ins>
            <w:ins w:id="504" w:author="timmonsd60" w:date="2020-11-13T10:25:00Z">
              <w:r w:rsidRPr="005C6DD9">
                <w:rPr>
                  <w:rFonts w:ascii="Comic Sans MS" w:hAnsi="Comic Sans MS"/>
                  <w:sz w:val="26"/>
                  <w:szCs w:val="26"/>
                  <w:rPrChange w:id="505" w:author="timmonsd60" w:date="2020-11-13T10:31:00Z">
                    <w:rPr>
                      <w:rFonts w:ascii="Sassoon Infant Std" w:hAnsi="Sassoon Infant Std" w:cs="Calibri"/>
                      <w:sz w:val="28"/>
                      <w:szCs w:val="28"/>
                    </w:rPr>
                  </w:rPrChange>
                </w:rPr>
                <w:t>eading/</w:t>
              </w:r>
            </w:ins>
            <w:ins w:id="506" w:author="timmonsd60" w:date="2020-11-13T10:27:00Z">
              <w:r w:rsidRPr="005C6DD9">
                <w:rPr>
                  <w:rFonts w:ascii="Comic Sans MS" w:hAnsi="Comic Sans MS"/>
                  <w:sz w:val="26"/>
                  <w:szCs w:val="26"/>
                  <w:rPrChange w:id="507" w:author="timmonsd60" w:date="2020-11-13T10:31:00Z">
                    <w:rPr/>
                  </w:rPrChange>
                </w:rPr>
                <w:t xml:space="preserve"> </w:t>
              </w:r>
            </w:ins>
            <w:ins w:id="508" w:author="timmonsd60" w:date="2020-11-13T10:25:00Z">
              <w:r w:rsidRPr="005C6DD9">
                <w:rPr>
                  <w:rFonts w:ascii="Comic Sans MS" w:hAnsi="Comic Sans MS"/>
                  <w:sz w:val="26"/>
                  <w:szCs w:val="26"/>
                  <w:rPrChange w:id="509" w:author="timmonsd60" w:date="2020-11-13T10:31:00Z">
                    <w:rPr>
                      <w:rFonts w:ascii="Sassoon Infant Std" w:hAnsi="Sassoon Infant Std" w:cs="Calibri"/>
                      <w:sz w:val="28"/>
                      <w:szCs w:val="28"/>
                    </w:rPr>
                  </w:rPrChange>
                </w:rPr>
                <w:t>Grammar</w:t>
              </w:r>
            </w:ins>
          </w:p>
        </w:tc>
        <w:tc>
          <w:tcPr>
            <w:tcW w:w="8221" w:type="dxa"/>
            <w:tcBorders>
              <w:top w:val="single" w:sz="4" w:space="0" w:color="000000"/>
              <w:left w:val="single" w:sz="4" w:space="0" w:color="000000"/>
              <w:bottom w:val="single" w:sz="4" w:space="0" w:color="000000"/>
              <w:right w:val="single" w:sz="4" w:space="0" w:color="000000"/>
            </w:tcBorders>
            <w:hideMark/>
            <w:tcPrChange w:id="510" w:author="timmonsd60" w:date="2020-11-13T10:27:00Z">
              <w:tcPr>
                <w:tcW w:w="6998" w:type="dxa"/>
                <w:tcBorders>
                  <w:top w:val="single" w:sz="4" w:space="0" w:color="000000"/>
                  <w:left w:val="single" w:sz="4" w:space="0" w:color="000000"/>
                  <w:bottom w:val="single" w:sz="4" w:space="0" w:color="000000"/>
                  <w:right w:val="single" w:sz="4" w:space="0" w:color="000000"/>
                </w:tcBorders>
                <w:hideMark/>
              </w:tcPr>
            </w:tcPrChange>
          </w:tcPr>
          <w:p w:rsidR="00D52879" w:rsidRPr="005C6DD9" w:rsidRDefault="00D52879">
            <w:pPr>
              <w:pStyle w:val="NoSpacing"/>
              <w:rPr>
                <w:ins w:id="511" w:author="timmonsd60" w:date="2020-11-13T10:25:00Z"/>
                <w:rFonts w:ascii="Comic Sans MS" w:hAnsi="Comic Sans MS"/>
                <w:sz w:val="26"/>
                <w:szCs w:val="26"/>
                <w:rPrChange w:id="512" w:author="timmonsd60" w:date="2020-11-13T10:31:00Z">
                  <w:rPr>
                    <w:ins w:id="513" w:author="timmonsd60" w:date="2020-11-13T10:25:00Z"/>
                    <w:rFonts w:ascii="Sassoon Infant Std" w:hAnsi="Sassoon Infant Std"/>
                    <w:sz w:val="28"/>
                    <w:szCs w:val="28"/>
                  </w:rPr>
                </w:rPrChange>
              </w:rPr>
              <w:pPrChange w:id="514" w:author="timmonsd60" w:date="2020-11-13T10:27:00Z">
                <w:pPr>
                  <w:pStyle w:val="ListParagraph"/>
                  <w:numPr>
                    <w:numId w:val="11"/>
                  </w:numPr>
                  <w:ind w:left="465" w:right="498" w:hanging="360"/>
                </w:pPr>
              </w:pPrChange>
            </w:pPr>
            <w:ins w:id="515" w:author="timmonsd60" w:date="2020-11-13T10:25:00Z">
              <w:r w:rsidRPr="005C6DD9">
                <w:rPr>
                  <w:rFonts w:ascii="Comic Sans MS" w:hAnsi="Comic Sans MS" w:cs="Times New Roman"/>
                  <w:sz w:val="26"/>
                  <w:szCs w:val="26"/>
                  <w:rPrChange w:id="516" w:author="timmonsd60" w:date="2020-11-13T10:31:00Z">
                    <w:rPr>
                      <w:rFonts w:ascii="Sassoon Infant Std" w:hAnsi="Sassoon Infant Std"/>
                      <w:sz w:val="28"/>
                      <w:szCs w:val="28"/>
                    </w:rPr>
                  </w:rPrChange>
                </w:rPr>
                <w:t xml:space="preserve">Read your book every night for at least 10/15 </w:t>
              </w:r>
              <w:proofErr w:type="spellStart"/>
              <w:r w:rsidRPr="005C6DD9">
                <w:rPr>
                  <w:rFonts w:ascii="Comic Sans MS" w:hAnsi="Comic Sans MS" w:cs="Times New Roman"/>
                  <w:sz w:val="26"/>
                  <w:szCs w:val="26"/>
                  <w:rPrChange w:id="517" w:author="timmonsd60" w:date="2020-11-13T10:31:00Z">
                    <w:rPr>
                      <w:rFonts w:ascii="Sassoon Infant Std" w:hAnsi="Sassoon Infant Std"/>
                      <w:sz w:val="28"/>
                      <w:szCs w:val="28"/>
                    </w:rPr>
                  </w:rPrChange>
                </w:rPr>
                <w:t>mins</w:t>
              </w:r>
              <w:proofErr w:type="spellEnd"/>
              <w:r w:rsidRPr="005C6DD9">
                <w:rPr>
                  <w:rFonts w:ascii="Comic Sans MS" w:hAnsi="Comic Sans MS" w:cs="Times New Roman"/>
                  <w:sz w:val="26"/>
                  <w:szCs w:val="26"/>
                  <w:rPrChange w:id="518" w:author="timmonsd60" w:date="2020-11-13T10:31:00Z">
                    <w:rPr>
                      <w:rFonts w:ascii="Sassoon Infant Std" w:hAnsi="Sassoon Infant Std"/>
                      <w:sz w:val="28"/>
                      <w:szCs w:val="28"/>
                    </w:rPr>
                  </w:rPrChange>
                </w:rPr>
                <w:t xml:space="preserve"> or until book is finished.</w:t>
              </w:r>
            </w:ins>
          </w:p>
          <w:p w:rsidR="00D52879" w:rsidRPr="005C6DD9" w:rsidRDefault="00D52879">
            <w:pPr>
              <w:pStyle w:val="NoSpacing"/>
              <w:rPr>
                <w:ins w:id="519" w:author="timmonsd60" w:date="2020-11-13T10:27:00Z"/>
                <w:rFonts w:ascii="Comic Sans MS" w:hAnsi="Comic Sans MS"/>
                <w:sz w:val="26"/>
                <w:szCs w:val="26"/>
                <w:rPrChange w:id="520" w:author="timmonsd60" w:date="2020-11-13T10:31:00Z">
                  <w:rPr>
                    <w:ins w:id="521" w:author="timmonsd60" w:date="2020-11-13T10:27:00Z"/>
                  </w:rPr>
                </w:rPrChange>
              </w:rPr>
              <w:pPrChange w:id="522" w:author="timmonsd60" w:date="2020-11-13T10:27:00Z">
                <w:pPr>
                  <w:pStyle w:val="ListParagraph"/>
                  <w:ind w:left="465" w:right="-49"/>
                </w:pPr>
              </w:pPrChange>
            </w:pPr>
          </w:p>
          <w:p w:rsidR="00D52879" w:rsidRPr="005C6DD9" w:rsidRDefault="00D52879">
            <w:pPr>
              <w:pStyle w:val="NoSpacing"/>
              <w:rPr>
                <w:ins w:id="523" w:author="timmonsd60" w:date="2020-11-13T10:25:00Z"/>
                <w:rFonts w:ascii="Comic Sans MS" w:hAnsi="Comic Sans MS"/>
                <w:sz w:val="26"/>
                <w:szCs w:val="26"/>
                <w:rPrChange w:id="524" w:author="timmonsd60" w:date="2020-11-13T10:31:00Z">
                  <w:rPr>
                    <w:ins w:id="525" w:author="timmonsd60" w:date="2020-11-13T10:25:00Z"/>
                    <w:rFonts w:ascii="Sassoon Infant Std" w:hAnsi="Sassoon Infant Std"/>
                    <w:sz w:val="24"/>
                    <w:szCs w:val="24"/>
                  </w:rPr>
                </w:rPrChange>
              </w:rPr>
              <w:pPrChange w:id="526" w:author="timmonsd60" w:date="2020-11-13T10:27:00Z">
                <w:pPr>
                  <w:pStyle w:val="ListParagraph"/>
                  <w:ind w:left="465" w:right="-49"/>
                </w:pPr>
              </w:pPrChange>
            </w:pPr>
            <w:ins w:id="527" w:author="timmonsd60" w:date="2020-11-13T10:25:00Z">
              <w:r w:rsidRPr="005C6DD9">
                <w:rPr>
                  <w:rFonts w:ascii="Comic Sans MS" w:hAnsi="Comic Sans MS" w:cs="Times New Roman"/>
                  <w:sz w:val="26"/>
                  <w:szCs w:val="26"/>
                  <w:rPrChange w:id="528" w:author="timmonsd60" w:date="2020-11-13T10:31:00Z">
                    <w:rPr>
                      <w:rFonts w:ascii="Sassoon Infant Std" w:hAnsi="Sassoon Infant Std"/>
                      <w:sz w:val="28"/>
                      <w:szCs w:val="28"/>
                    </w:rPr>
                  </w:rPrChange>
                </w:rPr>
                <w:t>Complete Education City grammar activities. (Verbs)</w:t>
              </w:r>
            </w:ins>
          </w:p>
        </w:tc>
      </w:tr>
      <w:tr w:rsidR="005C6DD9" w:rsidRPr="00801D8C" w:rsidTr="00D52879">
        <w:trPr>
          <w:trHeight w:val="45"/>
          <w:ins w:id="529" w:author="timmonsd60" w:date="2020-11-13T10:25:00Z"/>
        </w:trPr>
        <w:tc>
          <w:tcPr>
            <w:tcW w:w="9634" w:type="dxa"/>
            <w:gridSpan w:val="2"/>
            <w:tcBorders>
              <w:top w:val="single" w:sz="4" w:space="0" w:color="000000"/>
              <w:left w:val="single" w:sz="4" w:space="0" w:color="000000"/>
              <w:bottom w:val="single" w:sz="4" w:space="0" w:color="000000"/>
              <w:right w:val="single" w:sz="4" w:space="0" w:color="000000"/>
            </w:tcBorders>
          </w:tcPr>
          <w:p w:rsidR="00D52879" w:rsidRPr="005C6DD9" w:rsidRDefault="00D52879">
            <w:pPr>
              <w:pStyle w:val="NoSpacing"/>
              <w:jc w:val="center"/>
              <w:rPr>
                <w:ins w:id="530" w:author="timmonsd60" w:date="2020-11-13T10:25:00Z"/>
                <w:rFonts w:ascii="Comic Sans MS" w:hAnsi="Comic Sans MS"/>
                <w:b/>
                <w:sz w:val="26"/>
                <w:szCs w:val="26"/>
                <w:rPrChange w:id="531" w:author="timmonsd60" w:date="2020-11-13T10:31:00Z">
                  <w:rPr>
                    <w:ins w:id="532" w:author="timmonsd60" w:date="2020-11-13T10:25:00Z"/>
                    <w:rFonts w:ascii="Sassoon Infant Std" w:hAnsi="Sassoon Infant Std"/>
                    <w:b/>
                    <w:sz w:val="40"/>
                    <w:szCs w:val="40"/>
                  </w:rPr>
                </w:rPrChange>
              </w:rPr>
              <w:pPrChange w:id="533" w:author="timmonsd60" w:date="2020-11-13T10:39:00Z">
                <w:pPr>
                  <w:pStyle w:val="ListParagraph"/>
                  <w:ind w:left="467"/>
                  <w:jc w:val="center"/>
                </w:pPr>
              </w:pPrChange>
            </w:pPr>
            <w:ins w:id="534" w:author="timmonsd60" w:date="2020-11-13T10:25:00Z">
              <w:r w:rsidRPr="005C6DD9">
                <w:rPr>
                  <w:rFonts w:ascii="Comic Sans MS" w:hAnsi="Comic Sans MS" w:cs="Times New Roman"/>
                  <w:b/>
                  <w:sz w:val="26"/>
                  <w:szCs w:val="26"/>
                  <w:rPrChange w:id="535" w:author="timmonsd60" w:date="2020-11-13T10:31:00Z">
                    <w:rPr>
                      <w:rFonts w:ascii="Sassoon Infant Std" w:hAnsi="Sassoon Infant Std"/>
                      <w:b/>
                      <w:sz w:val="40"/>
                      <w:szCs w:val="40"/>
                    </w:rPr>
                  </w:rPrChange>
                </w:rPr>
                <w:t>Numeracy</w:t>
              </w:r>
            </w:ins>
          </w:p>
        </w:tc>
      </w:tr>
      <w:tr w:rsidR="005C6DD9" w:rsidRPr="00801D8C" w:rsidTr="00D52879">
        <w:trPr>
          <w:trHeight w:val="1928"/>
          <w:ins w:id="536" w:author="timmonsd60" w:date="2020-11-13T10:25:00Z"/>
        </w:trPr>
        <w:tc>
          <w:tcPr>
            <w:tcW w:w="9634" w:type="dxa"/>
            <w:gridSpan w:val="2"/>
            <w:tcBorders>
              <w:top w:val="single" w:sz="4" w:space="0" w:color="000000"/>
              <w:left w:val="single" w:sz="4" w:space="0" w:color="000000"/>
              <w:bottom w:val="single" w:sz="4" w:space="0" w:color="000000"/>
              <w:right w:val="single" w:sz="4" w:space="0" w:color="000000"/>
            </w:tcBorders>
            <w:hideMark/>
          </w:tcPr>
          <w:p w:rsidR="00D52879" w:rsidRPr="005C6DD9" w:rsidRDefault="00D52879">
            <w:pPr>
              <w:pStyle w:val="NoSpacing"/>
              <w:rPr>
                <w:ins w:id="537" w:author="timmonsd60" w:date="2020-11-13T10:25:00Z"/>
                <w:rFonts w:ascii="Comic Sans MS" w:hAnsi="Comic Sans MS"/>
                <w:sz w:val="26"/>
                <w:szCs w:val="26"/>
                <w:rPrChange w:id="538" w:author="timmonsd60" w:date="2020-11-13T10:31:00Z">
                  <w:rPr>
                    <w:ins w:id="539" w:author="timmonsd60" w:date="2020-11-13T10:25:00Z"/>
                    <w:rFonts w:ascii="Sassoon Infant Std" w:hAnsi="Sassoon Infant Std"/>
                    <w:sz w:val="28"/>
                    <w:szCs w:val="28"/>
                  </w:rPr>
                </w:rPrChange>
              </w:rPr>
              <w:pPrChange w:id="540" w:author="timmonsd60" w:date="2020-11-13T10:27:00Z">
                <w:pPr>
                  <w:pStyle w:val="ListParagraph"/>
                  <w:numPr>
                    <w:numId w:val="12"/>
                  </w:numPr>
                  <w:ind w:left="467" w:hanging="360"/>
                </w:pPr>
              </w:pPrChange>
            </w:pPr>
            <w:ins w:id="541" w:author="timmonsd60" w:date="2020-11-13T10:25:00Z">
              <w:r w:rsidRPr="005C6DD9">
                <w:rPr>
                  <w:rFonts w:ascii="Comic Sans MS" w:hAnsi="Comic Sans MS" w:cs="Times New Roman"/>
                  <w:sz w:val="26"/>
                  <w:szCs w:val="26"/>
                  <w:rPrChange w:id="542" w:author="timmonsd60" w:date="2020-11-13T10:31:00Z">
                    <w:rPr>
                      <w:rFonts w:ascii="Sassoon Infant Std" w:hAnsi="Sassoon Infant Std"/>
                      <w:sz w:val="28"/>
                      <w:szCs w:val="28"/>
                    </w:rPr>
                  </w:rPrChange>
                </w:rPr>
                <w:lastRenderedPageBreak/>
                <w:t>Complete the Education City activity linked to number work in class.</w:t>
              </w:r>
            </w:ins>
          </w:p>
          <w:p w:rsidR="00D52879" w:rsidRPr="005C6DD9" w:rsidRDefault="00D52879">
            <w:pPr>
              <w:pStyle w:val="NoSpacing"/>
              <w:rPr>
                <w:ins w:id="543" w:author="timmonsd60" w:date="2020-11-13T10:25:00Z"/>
                <w:rFonts w:ascii="Comic Sans MS" w:hAnsi="Comic Sans MS"/>
                <w:sz w:val="26"/>
                <w:szCs w:val="26"/>
                <w:rPrChange w:id="544" w:author="timmonsd60" w:date="2020-11-13T10:31:00Z">
                  <w:rPr>
                    <w:ins w:id="545" w:author="timmonsd60" w:date="2020-11-13T10:25:00Z"/>
                    <w:rFonts w:ascii="Sassoon Infant Std" w:hAnsi="Sassoon Infant Std"/>
                    <w:sz w:val="32"/>
                    <w:szCs w:val="32"/>
                  </w:rPr>
                </w:rPrChange>
              </w:rPr>
              <w:pPrChange w:id="546" w:author="timmonsd60" w:date="2020-11-13T10:27:00Z">
                <w:pPr>
                  <w:ind w:left="107"/>
                </w:pPr>
              </w:pPrChange>
            </w:pPr>
            <w:ins w:id="547" w:author="timmonsd60" w:date="2020-11-13T10:25:00Z">
              <w:r w:rsidRPr="005C6DD9">
                <w:rPr>
                  <w:rFonts w:ascii="Comic Sans MS" w:hAnsi="Comic Sans MS"/>
                  <w:noProof/>
                  <w:sz w:val="26"/>
                  <w:szCs w:val="26"/>
                  <w:lang w:eastAsia="en-GB"/>
                  <w:rPrChange w:id="548" w:author="timmonsd60" w:date="2020-11-13T10:31:00Z">
                    <w:rPr>
                      <w:noProof/>
                    </w:rPr>
                  </w:rPrChange>
                </w:rPr>
                <w:drawing>
                  <wp:anchor distT="0" distB="0" distL="114300" distR="114300" simplePos="0" relativeHeight="251666432" behindDoc="0" locked="0" layoutInCell="1" allowOverlap="1" wp14:anchorId="32DBDBCC" wp14:editId="378BF94D">
                    <wp:simplePos x="0" y="0"/>
                    <wp:positionH relativeFrom="column">
                      <wp:posOffset>1926590</wp:posOffset>
                    </wp:positionH>
                    <wp:positionV relativeFrom="paragraph">
                      <wp:posOffset>76835</wp:posOffset>
                    </wp:positionV>
                    <wp:extent cx="934639" cy="1209423"/>
                    <wp:effectExtent l="0" t="0" r="0" b="0"/>
                    <wp:wrapNone/>
                    <wp:docPr id="3" name="Picture 3" descr="10 Tim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imes T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639" cy="1209423"/>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D52879" w:rsidRPr="005C6DD9" w:rsidRDefault="00D52879">
            <w:pPr>
              <w:pStyle w:val="NoSpacing"/>
              <w:rPr>
                <w:ins w:id="549" w:author="timmonsd60" w:date="2020-11-13T10:25:00Z"/>
                <w:rFonts w:ascii="Comic Sans MS" w:hAnsi="Comic Sans MS"/>
                <w:sz w:val="26"/>
                <w:szCs w:val="26"/>
                <w:rPrChange w:id="550" w:author="timmonsd60" w:date="2020-11-13T10:31:00Z">
                  <w:rPr>
                    <w:ins w:id="551" w:author="timmonsd60" w:date="2020-11-13T10:25:00Z"/>
                    <w:rFonts w:ascii="Sassoon Infant Std" w:hAnsi="Sassoon Infant Std"/>
                    <w:sz w:val="28"/>
                    <w:szCs w:val="28"/>
                  </w:rPr>
                </w:rPrChange>
              </w:rPr>
              <w:pPrChange w:id="552" w:author="timmonsd60" w:date="2020-11-13T10:27:00Z">
                <w:pPr>
                  <w:pStyle w:val="ListParagraph"/>
                  <w:numPr>
                    <w:numId w:val="12"/>
                  </w:numPr>
                  <w:ind w:left="467" w:hanging="360"/>
                </w:pPr>
              </w:pPrChange>
            </w:pPr>
            <w:ins w:id="553" w:author="timmonsd60" w:date="2020-11-13T10:25:00Z">
              <w:r w:rsidRPr="005C6DD9">
                <w:rPr>
                  <w:rFonts w:ascii="Comic Sans MS" w:hAnsi="Comic Sans MS" w:cs="Times New Roman"/>
                  <w:sz w:val="26"/>
                  <w:szCs w:val="26"/>
                  <w:rPrChange w:id="554" w:author="timmonsd60" w:date="2020-11-13T10:31:00Z">
                    <w:rPr>
                      <w:rFonts w:ascii="Sassoon Infant Std" w:hAnsi="Sassoon Infant Std"/>
                      <w:sz w:val="28"/>
                      <w:szCs w:val="28"/>
                    </w:rPr>
                  </w:rPrChange>
                </w:rPr>
                <w:t xml:space="preserve">Practice the 10 times table. </w:t>
              </w:r>
            </w:ins>
          </w:p>
          <w:p w:rsidR="00D52879" w:rsidRPr="005C6DD9" w:rsidRDefault="00D52879">
            <w:pPr>
              <w:pStyle w:val="NoSpacing"/>
              <w:rPr>
                <w:ins w:id="555" w:author="timmonsd60" w:date="2020-11-13T10:25:00Z"/>
                <w:rFonts w:ascii="Comic Sans MS" w:hAnsi="Comic Sans MS"/>
                <w:sz w:val="26"/>
                <w:szCs w:val="26"/>
                <w:rPrChange w:id="556" w:author="timmonsd60" w:date="2020-11-13T10:31:00Z">
                  <w:rPr>
                    <w:ins w:id="557" w:author="timmonsd60" w:date="2020-11-13T10:25:00Z"/>
                    <w:rFonts w:ascii="Sassoon Infant Std" w:hAnsi="Sassoon Infant Std"/>
                    <w:sz w:val="28"/>
                    <w:szCs w:val="28"/>
                  </w:rPr>
                </w:rPrChange>
              </w:rPr>
              <w:pPrChange w:id="558" w:author="timmonsd60" w:date="2020-11-13T10:27:00Z">
                <w:pPr>
                  <w:pStyle w:val="ListParagraph"/>
                </w:pPr>
              </w:pPrChange>
            </w:pPr>
          </w:p>
          <w:p w:rsidR="00D52879" w:rsidRPr="005C6DD9" w:rsidRDefault="00D52879">
            <w:pPr>
              <w:pStyle w:val="NoSpacing"/>
              <w:rPr>
                <w:ins w:id="559" w:author="timmonsd60" w:date="2020-11-13T10:27:00Z"/>
                <w:rFonts w:ascii="Comic Sans MS" w:hAnsi="Comic Sans MS"/>
                <w:sz w:val="26"/>
                <w:szCs w:val="26"/>
                <w:rPrChange w:id="560" w:author="timmonsd60" w:date="2020-11-13T10:31:00Z">
                  <w:rPr>
                    <w:ins w:id="561" w:author="timmonsd60" w:date="2020-11-13T10:27:00Z"/>
                  </w:rPr>
                </w:rPrChange>
              </w:rPr>
              <w:pPrChange w:id="562" w:author="timmonsd60" w:date="2020-11-13T10:27:00Z">
                <w:pPr>
                  <w:pStyle w:val="ListParagraph"/>
                </w:pPr>
              </w:pPrChange>
            </w:pPr>
          </w:p>
          <w:p w:rsidR="00D52879" w:rsidRPr="005C6DD9" w:rsidRDefault="00D52879">
            <w:pPr>
              <w:pStyle w:val="NoSpacing"/>
              <w:rPr>
                <w:ins w:id="563" w:author="timmonsd60" w:date="2020-11-13T10:27:00Z"/>
                <w:rFonts w:ascii="Comic Sans MS" w:hAnsi="Comic Sans MS"/>
                <w:sz w:val="26"/>
                <w:szCs w:val="26"/>
                <w:rPrChange w:id="564" w:author="timmonsd60" w:date="2020-11-13T10:31:00Z">
                  <w:rPr>
                    <w:ins w:id="565" w:author="timmonsd60" w:date="2020-11-13T10:27:00Z"/>
                  </w:rPr>
                </w:rPrChange>
              </w:rPr>
              <w:pPrChange w:id="566" w:author="timmonsd60" w:date="2020-11-13T10:27:00Z">
                <w:pPr>
                  <w:pStyle w:val="ListParagraph"/>
                </w:pPr>
              </w:pPrChange>
            </w:pPr>
          </w:p>
          <w:p w:rsidR="00D52879" w:rsidRPr="005C6DD9" w:rsidRDefault="00D52879">
            <w:pPr>
              <w:pStyle w:val="NoSpacing"/>
              <w:rPr>
                <w:ins w:id="567" w:author="timmonsd60" w:date="2020-11-13T10:27:00Z"/>
                <w:rFonts w:ascii="Comic Sans MS" w:hAnsi="Comic Sans MS"/>
                <w:sz w:val="26"/>
                <w:szCs w:val="26"/>
                <w:rPrChange w:id="568" w:author="timmonsd60" w:date="2020-11-13T10:31:00Z">
                  <w:rPr>
                    <w:ins w:id="569" w:author="timmonsd60" w:date="2020-11-13T10:27:00Z"/>
                  </w:rPr>
                </w:rPrChange>
              </w:rPr>
              <w:pPrChange w:id="570" w:author="timmonsd60" w:date="2020-11-13T10:27:00Z">
                <w:pPr>
                  <w:pStyle w:val="ListParagraph"/>
                </w:pPr>
              </w:pPrChange>
            </w:pPr>
          </w:p>
          <w:p w:rsidR="00D52879" w:rsidRPr="005C6DD9" w:rsidRDefault="00D52879">
            <w:pPr>
              <w:pStyle w:val="NoSpacing"/>
              <w:rPr>
                <w:ins w:id="571" w:author="timmonsd60" w:date="2020-11-13T10:25:00Z"/>
                <w:rFonts w:ascii="Comic Sans MS" w:hAnsi="Comic Sans MS"/>
                <w:sz w:val="26"/>
                <w:szCs w:val="26"/>
                <w:rPrChange w:id="572" w:author="timmonsd60" w:date="2020-11-13T10:31:00Z">
                  <w:rPr>
                    <w:ins w:id="573" w:author="timmonsd60" w:date="2020-11-13T10:25:00Z"/>
                    <w:rFonts w:ascii="Sassoon Infant Std" w:hAnsi="Sassoon Infant Std"/>
                    <w:sz w:val="28"/>
                    <w:szCs w:val="28"/>
                  </w:rPr>
                </w:rPrChange>
              </w:rPr>
              <w:pPrChange w:id="574" w:author="timmonsd60" w:date="2020-11-13T10:27:00Z">
                <w:pPr>
                  <w:pStyle w:val="ListParagraph"/>
                </w:pPr>
              </w:pPrChange>
            </w:pPr>
          </w:p>
          <w:p w:rsidR="00D52879" w:rsidRPr="005C6DD9" w:rsidRDefault="00D52879">
            <w:pPr>
              <w:pStyle w:val="NoSpacing"/>
              <w:rPr>
                <w:ins w:id="575" w:author="timmonsd60" w:date="2020-11-13T10:25:00Z"/>
                <w:rFonts w:ascii="Comic Sans MS" w:hAnsi="Comic Sans MS"/>
                <w:sz w:val="26"/>
                <w:szCs w:val="26"/>
                <w:rPrChange w:id="576" w:author="timmonsd60" w:date="2020-11-13T10:31:00Z">
                  <w:rPr>
                    <w:ins w:id="577" w:author="timmonsd60" w:date="2020-11-13T10:25:00Z"/>
                  </w:rPr>
                </w:rPrChange>
              </w:rPr>
              <w:pPrChange w:id="578" w:author="timmonsd60" w:date="2020-11-13T10:27:00Z">
                <w:pPr>
                  <w:pStyle w:val="ListParagraph"/>
                  <w:ind w:left="467"/>
                </w:pPr>
              </w:pPrChange>
            </w:pPr>
          </w:p>
          <w:p w:rsidR="00D52879" w:rsidRPr="005C6DD9" w:rsidRDefault="00D52879">
            <w:pPr>
              <w:pStyle w:val="NoSpacing"/>
              <w:rPr>
                <w:ins w:id="579" w:author="timmonsd60" w:date="2020-11-13T10:25:00Z"/>
                <w:rFonts w:ascii="Comic Sans MS" w:hAnsi="Comic Sans MS"/>
                <w:sz w:val="26"/>
                <w:szCs w:val="26"/>
                <w:rPrChange w:id="580" w:author="timmonsd60" w:date="2020-11-13T10:31:00Z">
                  <w:rPr>
                    <w:ins w:id="581" w:author="timmonsd60" w:date="2020-11-13T10:25:00Z"/>
                    <w:rFonts w:ascii="Sassoon Infant Std" w:hAnsi="Sassoon Infant Std"/>
                    <w:sz w:val="24"/>
                    <w:szCs w:val="24"/>
                  </w:rPr>
                </w:rPrChange>
              </w:rPr>
              <w:pPrChange w:id="582" w:author="timmonsd60" w:date="2020-11-13T10:27:00Z">
                <w:pPr>
                  <w:ind w:left="107"/>
                </w:pPr>
              </w:pPrChange>
            </w:pPr>
            <w:ins w:id="583" w:author="timmonsd60" w:date="2020-11-13T10:25:00Z">
              <w:r w:rsidRPr="005C6DD9">
                <w:rPr>
                  <w:rFonts w:ascii="Comic Sans MS" w:hAnsi="Comic Sans MS" w:cs="Times New Roman"/>
                  <w:sz w:val="26"/>
                  <w:szCs w:val="26"/>
                  <w:rPrChange w:id="584" w:author="timmonsd60" w:date="2020-11-13T10:31:00Z">
                    <w:rPr>
                      <w:rFonts w:ascii="Sassoon Infant Std" w:hAnsi="Sassoon Infant Std"/>
                      <w:sz w:val="32"/>
                      <w:szCs w:val="32"/>
                    </w:rPr>
                  </w:rPrChange>
                </w:rPr>
                <w:t xml:space="preserve">(This could be reciting your chosen </w:t>
              </w:r>
              <w:proofErr w:type="spellStart"/>
              <w:r w:rsidRPr="005C6DD9">
                <w:rPr>
                  <w:rFonts w:ascii="Comic Sans MS" w:hAnsi="Comic Sans MS" w:cs="Times New Roman"/>
                  <w:sz w:val="26"/>
                  <w:szCs w:val="26"/>
                  <w:rPrChange w:id="585" w:author="timmonsd60" w:date="2020-11-13T10:31:00Z">
                    <w:rPr>
                      <w:rFonts w:ascii="Sassoon Infant Std" w:hAnsi="Sassoon Infant Std"/>
                      <w:sz w:val="24"/>
                      <w:szCs w:val="24"/>
                    </w:rPr>
                  </w:rPrChange>
                </w:rPr>
                <w:t>timestable</w:t>
              </w:r>
              <w:proofErr w:type="spellEnd"/>
              <w:r w:rsidRPr="005C6DD9">
                <w:rPr>
                  <w:rFonts w:ascii="Comic Sans MS" w:hAnsi="Comic Sans MS" w:cs="Times New Roman"/>
                  <w:sz w:val="26"/>
                  <w:szCs w:val="26"/>
                  <w:rPrChange w:id="586" w:author="timmonsd60" w:date="2020-11-13T10:31:00Z">
                    <w:rPr>
                      <w:rFonts w:ascii="Sassoon Infant Std" w:hAnsi="Sassoon Infant Std"/>
                      <w:sz w:val="24"/>
                      <w:szCs w:val="24"/>
                    </w:rPr>
                  </w:rPrChange>
                </w:rPr>
                <w:t xml:space="preserve"> at home, playing Hit the Buzzer on </w:t>
              </w:r>
              <w:proofErr w:type="spellStart"/>
              <w:r w:rsidRPr="005C6DD9">
                <w:rPr>
                  <w:rFonts w:ascii="Comic Sans MS" w:hAnsi="Comic Sans MS" w:cs="Times New Roman"/>
                  <w:sz w:val="26"/>
                  <w:szCs w:val="26"/>
                  <w:rPrChange w:id="587" w:author="timmonsd60" w:date="2020-11-13T10:31:00Z">
                    <w:rPr>
                      <w:rFonts w:ascii="Sassoon Infant Std" w:hAnsi="Sassoon Infant Std"/>
                      <w:sz w:val="24"/>
                      <w:szCs w:val="24"/>
                    </w:rPr>
                  </w:rPrChange>
                </w:rPr>
                <w:t>topmarks</w:t>
              </w:r>
              <w:proofErr w:type="spellEnd"/>
              <w:r w:rsidRPr="005C6DD9">
                <w:rPr>
                  <w:rFonts w:ascii="Comic Sans MS" w:hAnsi="Comic Sans MS" w:cs="Times New Roman"/>
                  <w:sz w:val="26"/>
                  <w:szCs w:val="26"/>
                  <w:rPrChange w:id="588" w:author="timmonsd60" w:date="2020-11-13T10:31:00Z">
                    <w:rPr>
                      <w:rFonts w:ascii="Sassoon Infant Std" w:hAnsi="Sassoon Infant Std"/>
                      <w:sz w:val="24"/>
                      <w:szCs w:val="24"/>
                    </w:rPr>
                  </w:rPrChange>
                </w:rPr>
                <w:t xml:space="preserve"> website or any other fun way you can think of to help the children.)</w:t>
              </w:r>
            </w:ins>
          </w:p>
        </w:tc>
      </w:tr>
    </w:tbl>
    <w:p w:rsidR="00D52879" w:rsidRDefault="00D52879" w:rsidP="00C27B05">
      <w:pPr>
        <w:rPr>
          <w:ins w:id="589" w:author="timmonsd60" w:date="2020-11-13T10:23:00Z"/>
          <w:rFonts w:asciiTheme="minorHAnsi" w:hAnsiTheme="minorHAnsi" w:cstheme="minorHAnsi"/>
          <w:b/>
          <w:sz w:val="28"/>
        </w:rPr>
      </w:pPr>
    </w:p>
    <w:p w:rsidR="00D52879" w:rsidRDefault="00D52879">
      <w:pPr>
        <w:spacing w:after="200" w:line="276" w:lineRule="auto"/>
        <w:rPr>
          <w:ins w:id="590" w:author="timmonsd60" w:date="2020-11-13T10:28:00Z"/>
          <w:rFonts w:asciiTheme="minorHAnsi" w:hAnsiTheme="minorHAnsi" w:cstheme="minorHAnsi"/>
          <w:b/>
          <w:sz w:val="28"/>
        </w:rPr>
      </w:pPr>
    </w:p>
    <w:p w:rsidR="00D52879" w:rsidRDefault="00D52879">
      <w:pPr>
        <w:spacing w:after="200" w:line="276" w:lineRule="auto"/>
        <w:rPr>
          <w:ins w:id="591" w:author="timmonsd60" w:date="2020-11-13T10:29:00Z"/>
          <w:rFonts w:asciiTheme="minorHAnsi" w:hAnsiTheme="minorHAnsi" w:cstheme="minorHAnsi"/>
          <w:b/>
          <w:sz w:val="28"/>
        </w:rPr>
      </w:pPr>
      <w:ins w:id="592" w:author="timmonsd60" w:date="2020-11-13T10:29:00Z">
        <w:r>
          <w:rPr>
            <w:rFonts w:asciiTheme="minorHAnsi" w:hAnsiTheme="minorHAnsi" w:cstheme="minorHAnsi"/>
            <w:b/>
            <w:sz w:val="28"/>
          </w:rPr>
          <w:br w:type="page"/>
        </w:r>
      </w:ins>
    </w:p>
    <w:p w:rsidR="00D52879" w:rsidRPr="005C6DD9" w:rsidRDefault="00D52879">
      <w:pPr>
        <w:spacing w:after="200" w:line="276" w:lineRule="auto"/>
        <w:rPr>
          <w:ins w:id="593" w:author="timmonsd60" w:date="2020-11-13T10:28:00Z"/>
          <w:rFonts w:asciiTheme="minorHAnsi" w:hAnsiTheme="minorHAnsi" w:cstheme="minorHAnsi"/>
          <w:b/>
          <w:sz w:val="32"/>
          <w:rPrChange w:id="594" w:author="timmonsd60" w:date="2020-11-13T10:39:00Z">
            <w:rPr>
              <w:ins w:id="595" w:author="timmonsd60" w:date="2020-11-13T10:28:00Z"/>
              <w:rFonts w:asciiTheme="minorHAnsi" w:hAnsiTheme="minorHAnsi" w:cstheme="minorHAnsi"/>
              <w:b/>
              <w:sz w:val="28"/>
            </w:rPr>
          </w:rPrChange>
        </w:rPr>
      </w:pPr>
      <w:ins w:id="596" w:author="timmonsd60" w:date="2020-11-13T10:28:00Z">
        <w:r w:rsidRPr="005C6DD9">
          <w:rPr>
            <w:rFonts w:asciiTheme="minorHAnsi" w:hAnsiTheme="minorHAnsi" w:cstheme="minorHAnsi"/>
            <w:b/>
            <w:sz w:val="32"/>
            <w:rPrChange w:id="597" w:author="timmonsd60" w:date="2020-11-13T10:39:00Z">
              <w:rPr>
                <w:rFonts w:asciiTheme="minorHAnsi" w:hAnsiTheme="minorHAnsi" w:cstheme="minorHAnsi"/>
                <w:b/>
                <w:sz w:val="28"/>
              </w:rPr>
            </w:rPrChange>
          </w:rPr>
          <w:lastRenderedPageBreak/>
          <w:t xml:space="preserve">Primary 4-7 Homework Grid Example: </w:t>
        </w:r>
      </w:ins>
    </w:p>
    <w:p w:rsidR="00D52879" w:rsidRDefault="00D52879">
      <w:pPr>
        <w:spacing w:after="200" w:line="276" w:lineRule="auto"/>
        <w:rPr>
          <w:ins w:id="598" w:author="timmonsd60" w:date="2020-11-13T10:28:00Z"/>
          <w:rFonts w:asciiTheme="minorHAnsi" w:hAnsiTheme="minorHAnsi" w:cstheme="minorHAnsi"/>
          <w:b/>
          <w:sz w:val="28"/>
        </w:rPr>
      </w:pPr>
      <w:ins w:id="599" w:author="timmonsd60" w:date="2020-11-13T10:28:00Z">
        <w:r>
          <w:rPr>
            <w:noProof/>
            <w:lang w:val="en-GB"/>
          </w:rPr>
          <w:drawing>
            <wp:anchor distT="0" distB="0" distL="114300" distR="114300" simplePos="0" relativeHeight="251667456" behindDoc="0" locked="0" layoutInCell="1" allowOverlap="1">
              <wp:simplePos x="0" y="0"/>
              <wp:positionH relativeFrom="margin">
                <wp:align>center</wp:align>
              </wp:positionH>
              <wp:positionV relativeFrom="paragraph">
                <wp:posOffset>75565</wp:posOffset>
              </wp:positionV>
              <wp:extent cx="5257800" cy="608661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4" t="24693" r="34954" b="16093"/>
                      <a:stretch/>
                    </pic:blipFill>
                    <pic:spPr bwMode="auto">
                      <a:xfrm>
                        <a:off x="0" y="0"/>
                        <a:ext cx="5257800" cy="60866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rsidR="00D52879" w:rsidRDefault="005C6DD9">
      <w:pPr>
        <w:spacing w:after="200" w:line="276" w:lineRule="auto"/>
        <w:rPr>
          <w:ins w:id="600" w:author="timmonsd60" w:date="2020-11-13T10:23:00Z"/>
          <w:rFonts w:asciiTheme="minorHAnsi" w:hAnsiTheme="minorHAnsi" w:cstheme="minorHAnsi"/>
          <w:b/>
          <w:sz w:val="28"/>
        </w:rPr>
      </w:pPr>
      <w:ins w:id="601" w:author="timmonsd60" w:date="2020-11-13T10:31:00Z">
        <w:r>
          <w:rPr>
            <w:rFonts w:asciiTheme="minorHAnsi" w:hAnsiTheme="minorHAnsi" w:cstheme="minorHAnsi"/>
            <w:b/>
            <w:noProof/>
            <w:sz w:val="28"/>
            <w:lang w:val="en-GB"/>
          </w:rPr>
          <mc:AlternateContent>
            <mc:Choice Requires="wps">
              <w:drawing>
                <wp:anchor distT="0" distB="0" distL="114300" distR="114300" simplePos="0" relativeHeight="251671552" behindDoc="0" locked="0" layoutInCell="1" allowOverlap="1">
                  <wp:simplePos x="0" y="0"/>
                  <wp:positionH relativeFrom="column">
                    <wp:posOffset>2158365</wp:posOffset>
                  </wp:positionH>
                  <wp:positionV relativeFrom="paragraph">
                    <wp:posOffset>561340</wp:posOffset>
                  </wp:positionV>
                  <wp:extent cx="180975" cy="1714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8097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EF43CE" id="Rounded Rectangle 9" o:spid="_x0000_s1026" style="position:absolute;margin-left:169.95pt;margin-top:44.2pt;width:14.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" fillcolor="#4f81bd [3204]" strokecolor="#243f60 [1604]" strokeweight="2pt"/>
              </w:pict>
            </mc:Fallback>
          </mc:AlternateContent>
        </w:r>
        <w:r>
          <w:rPr>
            <w:rFonts w:asciiTheme="minorHAnsi" w:hAnsiTheme="minorHAnsi" w:cstheme="minorHAnsi"/>
            <w:b/>
            <w:noProof/>
            <w:sz w:val="28"/>
            <w:lang w:val="en-GB"/>
          </w:rPr>
          <mc:AlternateContent>
            <mc:Choice Requires="wps">
              <w:drawing>
                <wp:anchor distT="0" distB="0" distL="114300" distR="114300" simplePos="0" relativeHeight="251670528" behindDoc="0" locked="0" layoutInCell="1" allowOverlap="1">
                  <wp:simplePos x="0" y="0"/>
                  <wp:positionH relativeFrom="column">
                    <wp:posOffset>2177415</wp:posOffset>
                  </wp:positionH>
                  <wp:positionV relativeFrom="paragraph">
                    <wp:posOffset>123190</wp:posOffset>
                  </wp:positionV>
                  <wp:extent cx="161925" cy="1333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61925" cy="133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A5AD23" id="Rounded Rectangle 8" o:spid="_x0000_s1026" style="position:absolute;margin-left:171.45pt;margin-top:9.7pt;width:12.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" fillcolor="white [3212]" strokecolor="#243f60 [1604]" strokeweight="2pt"/>
              </w:pict>
            </mc:Fallback>
          </mc:AlternateContent>
        </w:r>
      </w:ins>
      <w:ins w:id="602" w:author="timmonsd60" w:date="2020-11-13T10:30:00Z">
        <w:r w:rsidR="00D52879">
          <w:rPr>
            <w:rFonts w:asciiTheme="minorHAnsi" w:hAnsiTheme="minorHAnsi" w:cstheme="minorHAnsi"/>
            <w:b/>
            <w:noProof/>
            <w:sz w:val="28"/>
            <w:lang w:val="en-GB"/>
          </w:rPr>
          <mc:AlternateContent>
            <mc:Choice Requires="wps">
              <w:drawing>
                <wp:anchor distT="0" distB="0" distL="114300" distR="114300" simplePos="0" relativeHeight="251669504" behindDoc="0" locked="0" layoutInCell="1" allowOverlap="1">
                  <wp:simplePos x="0" y="0"/>
                  <wp:positionH relativeFrom="column">
                    <wp:posOffset>4577715</wp:posOffset>
                  </wp:positionH>
                  <wp:positionV relativeFrom="paragraph">
                    <wp:posOffset>3475990</wp:posOffset>
                  </wp:positionV>
                  <wp:extent cx="285750" cy="1905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57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3B769" id="Rounded Rectangle 7" o:spid="_x0000_s1026" style="position:absolute;margin-left:360.45pt;margin-top:273.7pt;width:22.5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" fillcolor="white [3212]" strokecolor="#243f60 [1604]" strokeweight="2pt"/>
              </w:pict>
            </mc:Fallback>
          </mc:AlternateContent>
        </w:r>
        <w:r w:rsidR="00D52879">
          <w:rPr>
            <w:rFonts w:asciiTheme="minorHAnsi" w:hAnsiTheme="minorHAnsi" w:cstheme="minorHAnsi"/>
            <w:b/>
            <w:noProof/>
            <w:sz w:val="28"/>
            <w:lang w:val="en-GB"/>
          </w:rPr>
          <mc:AlternateContent>
            <mc:Choice Requires="wps">
              <w:drawing>
                <wp:anchor distT="0" distB="0" distL="114300" distR="114300" simplePos="0" relativeHeight="251668480" behindDoc="0" locked="0" layoutInCell="1" allowOverlap="1">
                  <wp:simplePos x="0" y="0"/>
                  <wp:positionH relativeFrom="column">
                    <wp:posOffset>1967865</wp:posOffset>
                  </wp:positionH>
                  <wp:positionV relativeFrom="paragraph">
                    <wp:posOffset>3456940</wp:posOffset>
                  </wp:positionV>
                  <wp:extent cx="314325" cy="200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14325" cy="200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0CAF1C" id="Rounded Rectangle 6" o:spid="_x0000_s1026" style="position:absolute;margin-left:154.95pt;margin-top:272.2pt;width:24.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" fillcolor="white [3212]" strokecolor="#243f60 [1604]" strokeweight="2pt"/>
              </w:pict>
            </mc:Fallback>
          </mc:AlternateContent>
        </w:r>
      </w:ins>
      <w:ins w:id="603" w:author="timmonsd60" w:date="2020-11-13T10:23:00Z">
        <w:r w:rsidR="00D52879">
          <w:rPr>
            <w:rFonts w:asciiTheme="minorHAnsi" w:hAnsiTheme="minorHAnsi" w:cstheme="minorHAnsi"/>
            <w:b/>
            <w:sz w:val="28"/>
          </w:rPr>
          <w:br w:type="page"/>
        </w:r>
      </w:ins>
    </w:p>
    <w:p w:rsidR="00000EFB" w:rsidRPr="00577328" w:rsidRDefault="00564DF0" w:rsidP="00C27B05">
      <w:pPr>
        <w:rPr>
          <w:rFonts w:asciiTheme="minorHAnsi" w:hAnsiTheme="minorHAnsi" w:cstheme="minorHAnsi"/>
          <w:b/>
          <w:sz w:val="28"/>
        </w:rPr>
      </w:pPr>
      <w:r>
        <w:rPr>
          <w:rFonts w:asciiTheme="minorHAnsi" w:hAnsiTheme="minorHAnsi" w:cstheme="minorHAnsi"/>
          <w:b/>
          <w:sz w:val="28"/>
        </w:rPr>
        <w:lastRenderedPageBreak/>
        <w:t>I</w:t>
      </w:r>
      <w:r w:rsidR="000B7365" w:rsidRPr="00577328">
        <w:rPr>
          <w:rFonts w:asciiTheme="minorHAnsi" w:hAnsiTheme="minorHAnsi" w:cstheme="minorHAnsi"/>
          <w:b/>
          <w:sz w:val="28"/>
        </w:rPr>
        <w:t>ssuing Homework:</w:t>
      </w:r>
    </w:p>
    <w:p w:rsidR="000B7365" w:rsidRDefault="000B7365" w:rsidP="00C27B05">
      <w:pPr>
        <w:rPr>
          <w:rFonts w:asciiTheme="minorHAnsi" w:hAnsiTheme="minorHAnsi" w:cstheme="minorHAnsi"/>
        </w:rPr>
      </w:pPr>
      <w:r>
        <w:rPr>
          <w:rFonts w:asciiTheme="minorHAnsi" w:hAnsiTheme="minorHAnsi" w:cstheme="minorHAnsi"/>
        </w:rPr>
        <w:t>In consultation with staff, in order to make the issuing of homework more consistent throughout the school we will endeavour to:</w:t>
      </w:r>
    </w:p>
    <w:p w:rsidR="000B7365" w:rsidRDefault="000B7365" w:rsidP="00C27B05">
      <w:pPr>
        <w:pStyle w:val="ListParagraph"/>
        <w:numPr>
          <w:ilvl w:val="0"/>
          <w:numId w:val="9"/>
        </w:numPr>
        <w:rPr>
          <w:rFonts w:asciiTheme="minorHAnsi" w:hAnsiTheme="minorHAnsi" w:cstheme="minorHAnsi"/>
        </w:rPr>
      </w:pPr>
      <w:r w:rsidRPr="000B7365">
        <w:rPr>
          <w:rFonts w:asciiTheme="minorHAnsi" w:hAnsiTheme="minorHAnsi" w:cstheme="minorHAnsi"/>
          <w:b/>
        </w:rPr>
        <w:t>Issue all homework for the full week on a Monday to be returned on Friday</w:t>
      </w:r>
      <w:r>
        <w:rPr>
          <w:rFonts w:asciiTheme="minorHAnsi" w:hAnsiTheme="minorHAnsi" w:cstheme="minorHAnsi"/>
        </w:rPr>
        <w:t xml:space="preserve">.  Though we can suggest when different activities should be completed, pupils (particularly juniors and seniors) have the choice of when to complete different tasks depending on after school clubs and activities.  </w:t>
      </w:r>
    </w:p>
    <w:p w:rsidR="000B7365" w:rsidRDefault="000B7365" w:rsidP="00C27B05">
      <w:pPr>
        <w:pStyle w:val="ListParagraph"/>
        <w:numPr>
          <w:ilvl w:val="0"/>
          <w:numId w:val="9"/>
        </w:numPr>
        <w:rPr>
          <w:ins w:id="604" w:author="timmonsd60" w:date="2020-11-13T10:16:00Z"/>
          <w:rFonts w:asciiTheme="minorHAnsi" w:hAnsiTheme="minorHAnsi" w:cstheme="minorHAnsi"/>
        </w:rPr>
      </w:pPr>
      <w:del w:id="605" w:author="timmonsd60" w:date="2020-11-13T10:15:00Z">
        <w:r w:rsidDel="00DE24C7">
          <w:rPr>
            <w:rFonts w:asciiTheme="minorHAnsi" w:hAnsiTheme="minorHAnsi" w:cstheme="minorHAnsi"/>
          </w:rPr>
          <w:delText xml:space="preserve">Provide pupils with a homework diary which </w:delText>
        </w:r>
        <w:r w:rsidRPr="000B7365" w:rsidDel="00DE24C7">
          <w:rPr>
            <w:rFonts w:asciiTheme="minorHAnsi" w:hAnsiTheme="minorHAnsi" w:cstheme="minorHAnsi"/>
          </w:rPr>
          <w:delText>lists their homework for the week</w:delText>
        </w:r>
        <w:r w:rsidDel="00DE24C7">
          <w:rPr>
            <w:rFonts w:asciiTheme="minorHAnsi" w:hAnsiTheme="minorHAnsi" w:cstheme="minorHAnsi"/>
          </w:rPr>
          <w:delText>.  This can be populated independently by the pupils</w:delText>
        </w:r>
        <w:r w:rsidRPr="000B7365" w:rsidDel="00DE24C7">
          <w:rPr>
            <w:rFonts w:asciiTheme="minorHAnsi" w:hAnsiTheme="minorHAnsi" w:cstheme="minorHAnsi"/>
          </w:rPr>
          <w:delText xml:space="preserve"> </w:delText>
        </w:r>
        <w:r w:rsidDel="00DE24C7">
          <w:rPr>
            <w:rFonts w:asciiTheme="minorHAnsi" w:hAnsiTheme="minorHAnsi" w:cstheme="minorHAnsi"/>
          </w:rPr>
          <w:delText xml:space="preserve">or typed up and issued by their class teacher. </w:delText>
        </w:r>
      </w:del>
      <w:ins w:id="606" w:author="timmonsd60" w:date="2020-11-13T10:15:00Z">
        <w:r w:rsidR="00DE24C7">
          <w:rPr>
            <w:rFonts w:asciiTheme="minorHAnsi" w:hAnsiTheme="minorHAnsi" w:cstheme="minorHAnsi"/>
          </w:rPr>
          <w:t xml:space="preserve">All homework for the week </w:t>
        </w:r>
        <w:proofErr w:type="gramStart"/>
        <w:r w:rsidR="00DE24C7">
          <w:rPr>
            <w:rFonts w:asciiTheme="minorHAnsi" w:hAnsiTheme="minorHAnsi" w:cstheme="minorHAnsi"/>
          </w:rPr>
          <w:t>will be published</w:t>
        </w:r>
        <w:proofErr w:type="gramEnd"/>
        <w:r w:rsidR="00DE24C7">
          <w:rPr>
            <w:rFonts w:asciiTheme="minorHAnsi" w:hAnsiTheme="minorHAnsi" w:cstheme="minorHAnsi"/>
          </w:rPr>
          <w:t xml:space="preserve"> on the </w:t>
        </w:r>
        <w:r w:rsidR="00DE24C7" w:rsidRPr="005C6DD9">
          <w:rPr>
            <w:rFonts w:asciiTheme="minorHAnsi" w:hAnsiTheme="minorHAnsi" w:cstheme="minorHAnsi"/>
            <w:b/>
            <w:rPrChange w:id="607" w:author="timmonsd60" w:date="2020-11-13T10:39:00Z">
              <w:rPr>
                <w:rFonts w:asciiTheme="minorHAnsi" w:hAnsiTheme="minorHAnsi" w:cstheme="minorHAnsi"/>
              </w:rPr>
            </w:rPrChange>
          </w:rPr>
          <w:t>Google Classroom</w:t>
        </w:r>
        <w:r w:rsidR="00DE24C7">
          <w:rPr>
            <w:rFonts w:asciiTheme="minorHAnsi" w:hAnsiTheme="minorHAnsi" w:cstheme="minorHAnsi"/>
          </w:rPr>
          <w:t xml:space="preserve"> for your child</w:t>
        </w:r>
      </w:ins>
      <w:ins w:id="608" w:author="timmonsd60" w:date="2020-11-13T10:16:00Z">
        <w:r w:rsidR="00DE24C7">
          <w:rPr>
            <w:rFonts w:asciiTheme="minorHAnsi" w:hAnsiTheme="minorHAnsi" w:cstheme="minorHAnsi"/>
          </w:rPr>
          <w:t xml:space="preserve">’s class on a weekly basis.  Where pupils/parents have trouble accessing Google Classroom, homework </w:t>
        </w:r>
        <w:proofErr w:type="gramStart"/>
        <w:r w:rsidR="00DE24C7">
          <w:rPr>
            <w:rFonts w:asciiTheme="minorHAnsi" w:hAnsiTheme="minorHAnsi" w:cstheme="minorHAnsi"/>
          </w:rPr>
          <w:t xml:space="preserve">can be accessed via the School Website </w:t>
        </w:r>
      </w:ins>
      <w:ins w:id="609" w:author="timmonsd60" w:date="2020-11-13T10:17:00Z">
        <w:r w:rsidR="00DE24C7">
          <w:rPr>
            <w:rFonts w:asciiTheme="minorHAnsi" w:hAnsiTheme="minorHAnsi" w:cstheme="minorHAnsi"/>
          </w:rPr>
          <w:t>class pages or issued as a paper copy</w:t>
        </w:r>
        <w:proofErr w:type="gramEnd"/>
        <w:r w:rsidR="00DE24C7">
          <w:rPr>
            <w:rFonts w:asciiTheme="minorHAnsi" w:hAnsiTheme="minorHAnsi" w:cstheme="minorHAnsi"/>
          </w:rPr>
          <w:t xml:space="preserve">.  </w:t>
        </w:r>
      </w:ins>
    </w:p>
    <w:p w:rsidR="00DE24C7" w:rsidRDefault="00DE24C7" w:rsidP="00C27B05">
      <w:pPr>
        <w:pStyle w:val="ListParagraph"/>
        <w:numPr>
          <w:ilvl w:val="0"/>
          <w:numId w:val="9"/>
        </w:numPr>
        <w:rPr>
          <w:ins w:id="610" w:author="timmonsd60" w:date="2020-11-13T10:39:00Z"/>
          <w:rFonts w:asciiTheme="minorHAnsi" w:hAnsiTheme="minorHAnsi" w:cstheme="minorHAnsi"/>
        </w:rPr>
      </w:pPr>
      <w:ins w:id="611" w:author="timmonsd60" w:date="2020-11-13T10:16:00Z">
        <w:r>
          <w:rPr>
            <w:rFonts w:asciiTheme="minorHAnsi" w:hAnsiTheme="minorHAnsi" w:cstheme="minorHAnsi"/>
          </w:rPr>
          <w:t xml:space="preserve">It is optional whether pupils have to publish/submit their work to the Google Classroom each week.  </w:t>
        </w:r>
      </w:ins>
    </w:p>
    <w:p w:rsidR="005C6DD9" w:rsidRDefault="005C6DD9" w:rsidP="00C27B05">
      <w:pPr>
        <w:pStyle w:val="ListParagraph"/>
        <w:numPr>
          <w:ilvl w:val="0"/>
          <w:numId w:val="9"/>
        </w:numPr>
        <w:rPr>
          <w:ins w:id="612" w:author="timmonsd60" w:date="2020-11-13T10:39:00Z"/>
          <w:rFonts w:asciiTheme="minorHAnsi" w:hAnsiTheme="minorHAnsi" w:cstheme="minorHAnsi"/>
        </w:rPr>
      </w:pPr>
      <w:ins w:id="613" w:author="timmonsd60" w:date="2020-11-13T10:39:00Z">
        <w:r>
          <w:rPr>
            <w:rFonts w:asciiTheme="minorHAnsi" w:hAnsiTheme="minorHAnsi" w:cstheme="minorHAnsi"/>
          </w:rPr>
          <w:t xml:space="preserve">Maths homework throughout the school will be online maths activities from Education City and for senior classes at times they may use Rigour Maths.  These are fun, interactive maths games, suitable for all stages.  </w:t>
        </w:r>
        <w:proofErr w:type="gramStart"/>
        <w:r>
          <w:rPr>
            <w:rFonts w:asciiTheme="minorHAnsi" w:hAnsiTheme="minorHAnsi" w:cstheme="minorHAnsi"/>
          </w:rPr>
          <w:t>Each child has their</w:t>
        </w:r>
        <w:proofErr w:type="gramEnd"/>
        <w:r>
          <w:rPr>
            <w:rFonts w:asciiTheme="minorHAnsi" w:hAnsiTheme="minorHAnsi" w:cstheme="minorHAnsi"/>
          </w:rPr>
          <w:t xml:space="preserve"> own personal login for Education City.  </w:t>
        </w:r>
      </w:ins>
    </w:p>
    <w:p w:rsidR="005C6DD9" w:rsidRDefault="005C6DD9" w:rsidP="00C27B05">
      <w:pPr>
        <w:pStyle w:val="ListParagraph"/>
        <w:numPr>
          <w:ilvl w:val="0"/>
          <w:numId w:val="9"/>
        </w:numPr>
        <w:rPr>
          <w:rFonts w:asciiTheme="minorHAnsi" w:hAnsiTheme="minorHAnsi" w:cstheme="minorHAnsi"/>
        </w:rPr>
      </w:pPr>
      <w:ins w:id="614" w:author="timmonsd60" w:date="2020-11-13T10:40:00Z">
        <w:r>
          <w:rPr>
            <w:rFonts w:asciiTheme="minorHAnsi" w:hAnsiTheme="minorHAnsi" w:cstheme="minorHAnsi"/>
          </w:rPr>
          <w:t xml:space="preserve">At times, Education City </w:t>
        </w:r>
        <w:proofErr w:type="gramStart"/>
        <w:r>
          <w:rPr>
            <w:rFonts w:asciiTheme="minorHAnsi" w:hAnsiTheme="minorHAnsi" w:cstheme="minorHAnsi"/>
          </w:rPr>
          <w:t>may also be used</w:t>
        </w:r>
        <w:proofErr w:type="gramEnd"/>
        <w:r>
          <w:rPr>
            <w:rFonts w:asciiTheme="minorHAnsi" w:hAnsiTheme="minorHAnsi" w:cstheme="minorHAnsi"/>
          </w:rPr>
          <w:t xml:space="preserve"> for literacy </w:t>
        </w:r>
      </w:ins>
      <w:ins w:id="615" w:author="timmonsd60" w:date="2021-08-12T15:48:00Z">
        <w:r w:rsidR="00A83B7B">
          <w:rPr>
            <w:rFonts w:asciiTheme="minorHAnsi" w:hAnsiTheme="minorHAnsi" w:cstheme="minorHAnsi"/>
          </w:rPr>
          <w:t>games, which</w:t>
        </w:r>
      </w:ins>
      <w:ins w:id="616" w:author="timmonsd60" w:date="2020-11-13T10:40:00Z">
        <w:r>
          <w:rPr>
            <w:rFonts w:asciiTheme="minorHAnsi" w:hAnsiTheme="minorHAnsi" w:cstheme="minorHAnsi"/>
          </w:rPr>
          <w:t xml:space="preserve"> are relevant to spelling/grammar learning in class.  </w:t>
        </w:r>
      </w:ins>
    </w:p>
    <w:p w:rsidR="000B7365" w:rsidDel="00DE24C7" w:rsidRDefault="000B7365" w:rsidP="00C27B05">
      <w:pPr>
        <w:pStyle w:val="ListParagraph"/>
        <w:numPr>
          <w:ilvl w:val="0"/>
          <w:numId w:val="9"/>
        </w:numPr>
        <w:rPr>
          <w:del w:id="617" w:author="timmonsd60" w:date="2020-11-13T10:17:00Z"/>
          <w:rFonts w:asciiTheme="minorHAnsi" w:hAnsiTheme="minorHAnsi" w:cstheme="minorHAnsi"/>
        </w:rPr>
      </w:pPr>
      <w:del w:id="618" w:author="timmonsd60" w:date="2020-11-13T10:17:00Z">
        <w:r w:rsidDel="00DE24C7">
          <w:rPr>
            <w:rFonts w:asciiTheme="minorHAnsi" w:hAnsiTheme="minorHAnsi" w:cstheme="minorHAnsi"/>
          </w:rPr>
          <w:delText xml:space="preserve">Encourage all pupils to have their parents sign homework diaries before work is returned to school.  </w:delText>
        </w:r>
      </w:del>
    </w:p>
    <w:p w:rsidR="000B7365" w:rsidDel="00DE24C7" w:rsidRDefault="000B7365" w:rsidP="00C27B05">
      <w:pPr>
        <w:pStyle w:val="ListParagraph"/>
        <w:numPr>
          <w:ilvl w:val="0"/>
          <w:numId w:val="9"/>
        </w:numPr>
        <w:rPr>
          <w:del w:id="619" w:author="timmonsd60" w:date="2020-11-13T10:17:00Z"/>
          <w:rFonts w:asciiTheme="minorHAnsi" w:hAnsiTheme="minorHAnsi" w:cstheme="minorHAnsi"/>
        </w:rPr>
      </w:pPr>
      <w:del w:id="620" w:author="timmonsd60" w:date="2020-11-13T10:17:00Z">
        <w:r w:rsidDel="00DE24C7">
          <w:rPr>
            <w:rFonts w:asciiTheme="minorHAnsi" w:hAnsiTheme="minorHAnsi" w:cstheme="minorHAnsi"/>
          </w:rPr>
          <w:delText>Leave a small comment in or sign homework diaries</w:delText>
        </w:r>
        <w:r w:rsidR="00943255" w:rsidDel="00DE24C7">
          <w:rPr>
            <w:rFonts w:asciiTheme="minorHAnsi" w:hAnsiTheme="minorHAnsi" w:cstheme="minorHAnsi"/>
          </w:rPr>
          <w:delText>/Target sheets (infants only)</w:delText>
        </w:r>
        <w:r w:rsidDel="00DE24C7">
          <w:rPr>
            <w:rFonts w:asciiTheme="minorHAnsi" w:hAnsiTheme="minorHAnsi" w:cstheme="minorHAnsi"/>
          </w:rPr>
          <w:delText xml:space="preserve"> at the end of each week to indicate that homework has been seen and corrected. </w:delText>
        </w:r>
      </w:del>
    </w:p>
    <w:p w:rsidR="00DE24C7" w:rsidRDefault="00DE24C7" w:rsidP="00577328">
      <w:pPr>
        <w:rPr>
          <w:ins w:id="621" w:author="timmonsd60" w:date="2020-11-13T10:17:00Z"/>
          <w:rFonts w:asciiTheme="minorHAnsi" w:hAnsiTheme="minorHAnsi" w:cstheme="minorHAnsi"/>
        </w:rPr>
      </w:pPr>
    </w:p>
    <w:p w:rsidR="000B7365" w:rsidDel="00DE24C7" w:rsidRDefault="000B7365" w:rsidP="00C27B05">
      <w:pPr>
        <w:pStyle w:val="ListParagraph"/>
        <w:numPr>
          <w:ilvl w:val="0"/>
          <w:numId w:val="9"/>
        </w:numPr>
        <w:rPr>
          <w:del w:id="622" w:author="timmonsd60" w:date="2020-11-13T10:17:00Z"/>
          <w:rFonts w:asciiTheme="minorHAnsi" w:hAnsiTheme="minorHAnsi" w:cstheme="minorHAnsi"/>
        </w:rPr>
      </w:pPr>
      <w:del w:id="623" w:author="timmonsd60" w:date="2020-11-13T10:17:00Z">
        <w:r w:rsidDel="00DE24C7">
          <w:rPr>
            <w:rFonts w:asciiTheme="minorHAnsi" w:hAnsiTheme="minorHAnsi" w:cstheme="minorHAnsi"/>
          </w:rPr>
          <w:delText>Write each pupil’s spelling and Big Maths score in their homework diaries</w:delText>
        </w:r>
        <w:r w:rsidR="00943255" w:rsidDel="00DE24C7">
          <w:rPr>
            <w:rFonts w:asciiTheme="minorHAnsi" w:hAnsiTheme="minorHAnsi" w:cstheme="minorHAnsi"/>
          </w:rPr>
          <w:delText>/jotters</w:delText>
        </w:r>
        <w:r w:rsidDel="00DE24C7">
          <w:rPr>
            <w:rFonts w:asciiTheme="minorHAnsi" w:hAnsiTheme="minorHAnsi" w:cstheme="minorHAnsi"/>
          </w:rPr>
          <w:delText xml:space="preserve"> every Friday.  (Junior and Senior pupils could do this independently) and encourage parents to sign to indicate they have seen this.  </w:delText>
        </w:r>
      </w:del>
    </w:p>
    <w:p w:rsidR="00577328" w:rsidRPr="00577328" w:rsidRDefault="00577328" w:rsidP="00577328">
      <w:pPr>
        <w:rPr>
          <w:rFonts w:asciiTheme="minorHAnsi" w:hAnsiTheme="minorHAnsi" w:cstheme="minorHAnsi"/>
          <w:b/>
          <w:sz w:val="28"/>
        </w:rPr>
      </w:pPr>
    </w:p>
    <w:p w:rsidR="00577328" w:rsidRPr="00577328" w:rsidRDefault="00577328" w:rsidP="00577328">
      <w:pPr>
        <w:rPr>
          <w:rFonts w:asciiTheme="minorHAnsi" w:hAnsiTheme="minorHAnsi" w:cstheme="minorHAnsi"/>
          <w:b/>
          <w:sz w:val="28"/>
        </w:rPr>
      </w:pPr>
      <w:r w:rsidRPr="00577328">
        <w:rPr>
          <w:rFonts w:asciiTheme="minorHAnsi" w:hAnsiTheme="minorHAnsi" w:cstheme="minorHAnsi"/>
          <w:b/>
          <w:sz w:val="28"/>
        </w:rPr>
        <w:t xml:space="preserve">Additional Considerations </w:t>
      </w:r>
    </w:p>
    <w:p w:rsidR="000B7365" w:rsidRDefault="00DD73E6" w:rsidP="00C27B05">
      <w:pPr>
        <w:rPr>
          <w:rFonts w:asciiTheme="minorHAnsi" w:hAnsiTheme="minorHAnsi" w:cstheme="minorHAnsi"/>
        </w:rPr>
      </w:pPr>
      <w:r>
        <w:rPr>
          <w:rFonts w:asciiTheme="minorHAnsi" w:hAnsiTheme="minorHAnsi" w:cstheme="minorHAnsi"/>
        </w:rPr>
        <w:t>In Saint Vincent’s Primary School we recognise th</w:t>
      </w:r>
      <w:r w:rsidR="002503E9">
        <w:rPr>
          <w:rFonts w:asciiTheme="minorHAnsi" w:hAnsiTheme="minorHAnsi" w:cstheme="minorHAnsi"/>
        </w:rPr>
        <w:t xml:space="preserve">at Homework is not compulsory although we will now ask parents to put it in writing when they are withdrawing their child from completing homework tasks.  </w:t>
      </w:r>
    </w:p>
    <w:p w:rsidR="002503E9" w:rsidRDefault="002503E9" w:rsidP="00C27B05">
      <w:pPr>
        <w:rPr>
          <w:rFonts w:asciiTheme="minorHAnsi" w:hAnsiTheme="minorHAnsi" w:cstheme="minorHAnsi"/>
        </w:rPr>
      </w:pPr>
    </w:p>
    <w:p w:rsidR="002503E9" w:rsidRDefault="002503E9" w:rsidP="00C27B05">
      <w:pPr>
        <w:rPr>
          <w:rFonts w:asciiTheme="minorHAnsi" w:hAnsiTheme="minorHAnsi" w:cstheme="minorHAnsi"/>
        </w:rPr>
      </w:pPr>
      <w:r>
        <w:rPr>
          <w:rFonts w:asciiTheme="minorHAnsi" w:hAnsiTheme="minorHAnsi" w:cstheme="minorHAnsi"/>
        </w:rPr>
        <w:t xml:space="preserve">Teachers are aware of problems that can arise and when setting tasks will give consideration to the following:  </w:t>
      </w:r>
    </w:p>
    <w:p w:rsidR="002503E9" w:rsidRDefault="002503E9" w:rsidP="002503E9">
      <w:pPr>
        <w:pStyle w:val="ListParagraph"/>
        <w:numPr>
          <w:ilvl w:val="0"/>
          <w:numId w:val="10"/>
        </w:numPr>
        <w:rPr>
          <w:rFonts w:asciiTheme="minorHAnsi" w:hAnsiTheme="minorHAnsi" w:cstheme="minorHAnsi"/>
        </w:rPr>
      </w:pPr>
      <w:r>
        <w:rPr>
          <w:rFonts w:asciiTheme="minorHAnsi" w:hAnsiTheme="minorHAnsi" w:cstheme="minorHAnsi"/>
        </w:rPr>
        <w:t>Home circumstances vary as do parental expectations, abilities and understanding of tasks</w:t>
      </w:r>
    </w:p>
    <w:p w:rsidR="002503E9" w:rsidRDefault="002503E9" w:rsidP="002503E9">
      <w:pPr>
        <w:pStyle w:val="ListParagraph"/>
        <w:numPr>
          <w:ilvl w:val="0"/>
          <w:numId w:val="10"/>
        </w:numPr>
        <w:rPr>
          <w:rFonts w:asciiTheme="minorHAnsi" w:hAnsiTheme="minorHAnsi" w:cstheme="minorHAnsi"/>
        </w:rPr>
      </w:pPr>
      <w:r>
        <w:rPr>
          <w:rFonts w:asciiTheme="minorHAnsi" w:hAnsiTheme="minorHAnsi" w:cstheme="minorHAnsi"/>
        </w:rPr>
        <w:t xml:space="preserve">An anxious parent can put undue pressure on a child </w:t>
      </w:r>
    </w:p>
    <w:p w:rsidR="002503E9" w:rsidRDefault="002503E9" w:rsidP="002503E9">
      <w:pPr>
        <w:pStyle w:val="ListParagraph"/>
        <w:numPr>
          <w:ilvl w:val="0"/>
          <w:numId w:val="10"/>
        </w:numPr>
        <w:rPr>
          <w:rFonts w:asciiTheme="minorHAnsi" w:hAnsiTheme="minorHAnsi" w:cstheme="minorHAnsi"/>
        </w:rPr>
      </w:pPr>
      <w:r>
        <w:rPr>
          <w:rFonts w:asciiTheme="minorHAnsi" w:hAnsiTheme="minorHAnsi" w:cstheme="minorHAnsi"/>
        </w:rPr>
        <w:t xml:space="preserve">Some parents may give homework low priority and this is not the fault of the pupil in your class </w:t>
      </w:r>
    </w:p>
    <w:p w:rsidR="002503E9" w:rsidRDefault="002503E9" w:rsidP="002503E9">
      <w:pPr>
        <w:rPr>
          <w:rFonts w:asciiTheme="minorHAnsi" w:hAnsiTheme="minorHAnsi" w:cstheme="minorHAnsi"/>
        </w:rPr>
      </w:pPr>
    </w:p>
    <w:p w:rsidR="002503E9" w:rsidRDefault="002503E9" w:rsidP="002503E9">
      <w:pPr>
        <w:rPr>
          <w:rFonts w:asciiTheme="minorHAnsi" w:hAnsiTheme="minorHAnsi" w:cstheme="minorHAnsi"/>
        </w:rPr>
      </w:pPr>
    </w:p>
    <w:p w:rsidR="002503E9" w:rsidRPr="002503E9" w:rsidRDefault="002503E9" w:rsidP="002503E9">
      <w:pPr>
        <w:rPr>
          <w:rFonts w:asciiTheme="minorHAnsi" w:hAnsiTheme="minorHAnsi" w:cstheme="minorHAnsi"/>
        </w:rPr>
      </w:pPr>
      <w:r>
        <w:rPr>
          <w:rFonts w:ascii="Comic Sans MS" w:hAnsi="Comic Sans MS" w:cs="Calibri"/>
          <w:noProof/>
          <w:sz w:val="96"/>
          <w:szCs w:val="96"/>
          <w:lang w:val="en-GB"/>
        </w:rPr>
        <w:drawing>
          <wp:anchor distT="0" distB="0" distL="114300" distR="114300" simplePos="0" relativeHeight="251664384" behindDoc="0" locked="0" layoutInCell="1" allowOverlap="1" wp14:anchorId="116CFF25" wp14:editId="1D84E032">
            <wp:simplePos x="0" y="0"/>
            <wp:positionH relativeFrom="margin">
              <wp:posOffset>1966595</wp:posOffset>
            </wp:positionH>
            <wp:positionV relativeFrom="paragraph">
              <wp:posOffset>1838960</wp:posOffset>
            </wp:positionV>
            <wp:extent cx="2108031" cy="200787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Vincent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031" cy="2007870"/>
                    </a:xfrm>
                    <a:prstGeom prst="rect">
                      <a:avLst/>
                    </a:prstGeom>
                  </pic:spPr>
                </pic:pic>
              </a:graphicData>
            </a:graphic>
            <wp14:sizeRelH relativeFrom="margin">
              <wp14:pctWidth>0</wp14:pctWidth>
            </wp14:sizeRelH>
            <wp14:sizeRelV relativeFrom="margin">
              <wp14:pctHeight>0</wp14:pctHeight>
            </wp14:sizeRelV>
          </wp:anchor>
        </w:drawing>
      </w:r>
    </w:p>
    <w:sectPr w:rsidR="002503E9" w:rsidRPr="002503E9" w:rsidSect="005C6DD9">
      <w:pgSz w:w="11906" w:h="16838"/>
      <w:pgMar w:top="1440" w:right="1191" w:bottom="1440" w:left="1191" w:header="709" w:footer="709"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70F22"/>
    <w:multiLevelType w:val="hybridMultilevel"/>
    <w:tmpl w:val="03924928"/>
    <w:lvl w:ilvl="0" w:tplc="CE24B78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4C77"/>
    <w:multiLevelType w:val="hybridMultilevel"/>
    <w:tmpl w:val="517A43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422204D"/>
    <w:multiLevelType w:val="hybridMultilevel"/>
    <w:tmpl w:val="437A1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357A8"/>
    <w:multiLevelType w:val="hybridMultilevel"/>
    <w:tmpl w:val="1E921A0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27FF0DB6"/>
    <w:multiLevelType w:val="hybridMultilevel"/>
    <w:tmpl w:val="6BDA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C30BC"/>
    <w:multiLevelType w:val="hybridMultilevel"/>
    <w:tmpl w:val="D00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46375"/>
    <w:multiLevelType w:val="hybridMultilevel"/>
    <w:tmpl w:val="B34C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B1615"/>
    <w:multiLevelType w:val="hybridMultilevel"/>
    <w:tmpl w:val="5FA6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838F3"/>
    <w:multiLevelType w:val="hybridMultilevel"/>
    <w:tmpl w:val="EF7A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B5E6B"/>
    <w:multiLevelType w:val="hybridMultilevel"/>
    <w:tmpl w:val="DAF21C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6BF4070"/>
    <w:multiLevelType w:val="hybridMultilevel"/>
    <w:tmpl w:val="A0E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160A5"/>
    <w:multiLevelType w:val="hybridMultilevel"/>
    <w:tmpl w:val="4446BA2C"/>
    <w:lvl w:ilvl="0" w:tplc="A8E87DFA">
      <w:start w:val="1"/>
      <w:numFmt w:val="decimal"/>
      <w:lvlText w:val="%1."/>
      <w:lvlJc w:val="left"/>
      <w:pPr>
        <w:ind w:left="465" w:hanging="360"/>
      </w:pPr>
      <w:rPr>
        <w:rFonts w:ascii="Sassoon Infant Std" w:eastAsia="Times New Roman" w:hAnsi="Sassoon Infant Std" w:cs="Times New Roman"/>
        <w:color w:val="000000"/>
        <w:sz w:val="32"/>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 w15:restartNumberingAfterBreak="0">
    <w:nsid w:val="5D2B0943"/>
    <w:multiLevelType w:val="hybridMultilevel"/>
    <w:tmpl w:val="2C3C5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F4FC6"/>
    <w:multiLevelType w:val="hybridMultilevel"/>
    <w:tmpl w:val="4DF630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FEE6A8B"/>
    <w:multiLevelType w:val="hybridMultilevel"/>
    <w:tmpl w:val="24844388"/>
    <w:lvl w:ilvl="0" w:tplc="F7064F9E">
      <w:start w:val="1"/>
      <w:numFmt w:val="bullet"/>
      <w:lvlText w:val=""/>
      <w:lvlJc w:val="left"/>
      <w:pPr>
        <w:tabs>
          <w:tab w:val="num" w:pos="1734"/>
        </w:tabs>
        <w:ind w:left="1734" w:hanging="360"/>
      </w:pPr>
      <w:rPr>
        <w:rFonts w:ascii="Symbol" w:hAnsi="Symbol" w:hint="default"/>
      </w:rPr>
    </w:lvl>
    <w:lvl w:ilvl="1" w:tplc="08090003" w:tentative="1">
      <w:start w:val="1"/>
      <w:numFmt w:val="bullet"/>
      <w:lvlText w:val="o"/>
      <w:lvlJc w:val="left"/>
      <w:pPr>
        <w:tabs>
          <w:tab w:val="num" w:pos="1734"/>
        </w:tabs>
        <w:ind w:left="1734" w:hanging="360"/>
      </w:pPr>
      <w:rPr>
        <w:rFonts w:ascii="Courier New" w:hAnsi="Courier New" w:cs="Courier New" w:hint="default"/>
      </w:rPr>
    </w:lvl>
    <w:lvl w:ilvl="2" w:tplc="08090005" w:tentative="1">
      <w:start w:val="1"/>
      <w:numFmt w:val="bullet"/>
      <w:lvlText w:val=""/>
      <w:lvlJc w:val="left"/>
      <w:pPr>
        <w:tabs>
          <w:tab w:val="num" w:pos="2454"/>
        </w:tabs>
        <w:ind w:left="2454" w:hanging="360"/>
      </w:pPr>
      <w:rPr>
        <w:rFonts w:ascii="Wingdings" w:hAnsi="Wingdings" w:hint="default"/>
      </w:rPr>
    </w:lvl>
    <w:lvl w:ilvl="3" w:tplc="08090001" w:tentative="1">
      <w:start w:val="1"/>
      <w:numFmt w:val="bullet"/>
      <w:lvlText w:val=""/>
      <w:lvlJc w:val="left"/>
      <w:pPr>
        <w:tabs>
          <w:tab w:val="num" w:pos="3174"/>
        </w:tabs>
        <w:ind w:left="3174" w:hanging="360"/>
      </w:pPr>
      <w:rPr>
        <w:rFonts w:ascii="Symbol" w:hAnsi="Symbol" w:hint="default"/>
      </w:rPr>
    </w:lvl>
    <w:lvl w:ilvl="4" w:tplc="08090003" w:tentative="1">
      <w:start w:val="1"/>
      <w:numFmt w:val="bullet"/>
      <w:lvlText w:val="o"/>
      <w:lvlJc w:val="left"/>
      <w:pPr>
        <w:tabs>
          <w:tab w:val="num" w:pos="3894"/>
        </w:tabs>
        <w:ind w:left="3894" w:hanging="360"/>
      </w:pPr>
      <w:rPr>
        <w:rFonts w:ascii="Courier New" w:hAnsi="Courier New" w:cs="Courier New" w:hint="default"/>
      </w:rPr>
    </w:lvl>
    <w:lvl w:ilvl="5" w:tplc="08090005" w:tentative="1">
      <w:start w:val="1"/>
      <w:numFmt w:val="bullet"/>
      <w:lvlText w:val=""/>
      <w:lvlJc w:val="left"/>
      <w:pPr>
        <w:tabs>
          <w:tab w:val="num" w:pos="4614"/>
        </w:tabs>
        <w:ind w:left="4614" w:hanging="360"/>
      </w:pPr>
      <w:rPr>
        <w:rFonts w:ascii="Wingdings" w:hAnsi="Wingdings" w:hint="default"/>
      </w:rPr>
    </w:lvl>
    <w:lvl w:ilvl="6" w:tplc="08090001" w:tentative="1">
      <w:start w:val="1"/>
      <w:numFmt w:val="bullet"/>
      <w:lvlText w:val=""/>
      <w:lvlJc w:val="left"/>
      <w:pPr>
        <w:tabs>
          <w:tab w:val="num" w:pos="5334"/>
        </w:tabs>
        <w:ind w:left="5334" w:hanging="360"/>
      </w:pPr>
      <w:rPr>
        <w:rFonts w:ascii="Symbol" w:hAnsi="Symbol" w:hint="default"/>
      </w:rPr>
    </w:lvl>
    <w:lvl w:ilvl="7" w:tplc="08090003" w:tentative="1">
      <w:start w:val="1"/>
      <w:numFmt w:val="bullet"/>
      <w:lvlText w:val="o"/>
      <w:lvlJc w:val="left"/>
      <w:pPr>
        <w:tabs>
          <w:tab w:val="num" w:pos="6054"/>
        </w:tabs>
        <w:ind w:left="6054" w:hanging="360"/>
      </w:pPr>
      <w:rPr>
        <w:rFonts w:ascii="Courier New" w:hAnsi="Courier New" w:cs="Courier New" w:hint="default"/>
      </w:rPr>
    </w:lvl>
    <w:lvl w:ilvl="8" w:tplc="08090005" w:tentative="1">
      <w:start w:val="1"/>
      <w:numFmt w:val="bullet"/>
      <w:lvlText w:val=""/>
      <w:lvlJc w:val="left"/>
      <w:pPr>
        <w:tabs>
          <w:tab w:val="num" w:pos="6774"/>
        </w:tabs>
        <w:ind w:left="6774" w:hanging="360"/>
      </w:pPr>
      <w:rPr>
        <w:rFonts w:ascii="Wingdings" w:hAnsi="Wingdings" w:hint="default"/>
      </w:rPr>
    </w:lvl>
  </w:abstractNum>
  <w:abstractNum w:abstractNumId="16" w15:restartNumberingAfterBreak="0">
    <w:nsid w:val="654D0FD1"/>
    <w:multiLevelType w:val="hybridMultilevel"/>
    <w:tmpl w:val="A296C9F0"/>
    <w:lvl w:ilvl="0" w:tplc="98C67BAA">
      <w:start w:val="1"/>
      <w:numFmt w:val="decimal"/>
      <w:lvlText w:val="%1."/>
      <w:lvlJc w:val="left"/>
      <w:pPr>
        <w:ind w:left="467" w:hanging="360"/>
      </w:pPr>
      <w:rPr>
        <w:rFonts w:ascii="Comic Sans MS" w:hAnsi="Comic Sans MS" w:hint="default"/>
        <w:color w:val="000000"/>
        <w:sz w:val="3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70471945"/>
    <w:multiLevelType w:val="hybridMultilevel"/>
    <w:tmpl w:val="A55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12710"/>
    <w:multiLevelType w:val="hybridMultilevel"/>
    <w:tmpl w:val="B22CF1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7DE33031"/>
    <w:multiLevelType w:val="hybridMultilevel"/>
    <w:tmpl w:val="5B92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D7434"/>
    <w:multiLevelType w:val="hybridMultilevel"/>
    <w:tmpl w:val="84B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22" w:hanging="360"/>
        </w:pPr>
        <w:rPr>
          <w:rFonts w:ascii="Symbol" w:hAnsi="Symbol" w:hint="default"/>
        </w:rPr>
      </w:lvl>
    </w:lvlOverride>
  </w:num>
  <w:num w:numId="2">
    <w:abstractNumId w:val="15"/>
  </w:num>
  <w:num w:numId="3">
    <w:abstractNumId w:val="17"/>
  </w:num>
  <w:num w:numId="4">
    <w:abstractNumId w:val="4"/>
  </w:num>
  <w:num w:numId="5">
    <w:abstractNumId w:val="18"/>
  </w:num>
  <w:num w:numId="6">
    <w:abstractNumId w:val="2"/>
  </w:num>
  <w:num w:numId="7">
    <w:abstractNumId w:val="10"/>
  </w:num>
  <w:num w:numId="8">
    <w:abstractNumId w:val="14"/>
  </w:num>
  <w:num w:numId="9">
    <w:abstractNumId w:val="5"/>
  </w:num>
  <w:num w:numId="10">
    <w:abstractNumId w:val="9"/>
  </w:num>
  <w:num w:numId="11">
    <w:abstractNumId w:val="12"/>
  </w:num>
  <w:num w:numId="12">
    <w:abstractNumId w:val="16"/>
  </w:num>
  <w:num w:numId="13">
    <w:abstractNumId w:val="1"/>
  </w:num>
  <w:num w:numId="14">
    <w:abstractNumId w:val="7"/>
  </w:num>
  <w:num w:numId="15">
    <w:abstractNumId w:val="11"/>
  </w:num>
  <w:num w:numId="16">
    <w:abstractNumId w:val="19"/>
  </w:num>
  <w:num w:numId="17">
    <w:abstractNumId w:val="8"/>
  </w:num>
  <w:num w:numId="18">
    <w:abstractNumId w:val="20"/>
  </w:num>
  <w:num w:numId="19">
    <w:abstractNumId w:val="6"/>
  </w:num>
  <w:num w:numId="20">
    <w:abstractNumId w:val="13"/>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monsd60">
    <w15:presenceInfo w15:providerId="None" w15:userId="timmonsd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2B"/>
    <w:rsid w:val="00000EFB"/>
    <w:rsid w:val="000B7365"/>
    <w:rsid w:val="001B36BB"/>
    <w:rsid w:val="002503E9"/>
    <w:rsid w:val="002E442B"/>
    <w:rsid w:val="003352FA"/>
    <w:rsid w:val="004B3586"/>
    <w:rsid w:val="00564DF0"/>
    <w:rsid w:val="00577328"/>
    <w:rsid w:val="005C6DD9"/>
    <w:rsid w:val="006521E6"/>
    <w:rsid w:val="006A56FC"/>
    <w:rsid w:val="007E0489"/>
    <w:rsid w:val="008672F3"/>
    <w:rsid w:val="008F6081"/>
    <w:rsid w:val="00943255"/>
    <w:rsid w:val="00A83B7B"/>
    <w:rsid w:val="00B81CE9"/>
    <w:rsid w:val="00C27B05"/>
    <w:rsid w:val="00CE42E0"/>
    <w:rsid w:val="00D52879"/>
    <w:rsid w:val="00D86B32"/>
    <w:rsid w:val="00DD73E6"/>
    <w:rsid w:val="00DE24C7"/>
    <w:rsid w:val="00E9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0DA4"/>
  <w15:docId w15:val="{421131F6-1BC3-40E8-A4D7-85610C8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2B"/>
    <w:pPr>
      <w:spacing w:after="0" w:line="240" w:lineRule="auto"/>
    </w:pPr>
    <w:rPr>
      <w:rFonts w:ascii="Times New Roman" w:eastAsia="Times New Roman" w:hAnsi="Times New Roman" w:cs="Times New Roman"/>
      <w:color w:val="00000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erhandbook">
    <w:name w:val="Para header handbook"/>
    <w:basedOn w:val="NormalWeb"/>
    <w:rsid w:val="002E442B"/>
    <w:pPr>
      <w:spacing w:before="100" w:beforeAutospacing="1" w:after="100" w:afterAutospacing="1"/>
      <w:ind w:firstLine="426"/>
    </w:pPr>
    <w:rPr>
      <w:rFonts w:ascii="Arial" w:hAnsi="Arial"/>
      <w:b/>
      <w:bCs/>
      <w:color w:val="auto"/>
      <w:szCs w:val="20"/>
      <w:lang w:val="en-GB"/>
    </w:rPr>
  </w:style>
  <w:style w:type="character" w:customStyle="1" w:styleId="Handbookheader">
    <w:name w:val="Handbook header"/>
    <w:rsid w:val="002E442B"/>
    <w:rPr>
      <w:rFonts w:ascii="Arial" w:hAnsi="Arial"/>
      <w:b/>
      <w:bCs/>
      <w:color w:val="auto"/>
      <w:sz w:val="32"/>
    </w:rPr>
  </w:style>
  <w:style w:type="paragraph" w:styleId="NormalWeb">
    <w:name w:val="Normal (Web)"/>
    <w:basedOn w:val="Normal"/>
    <w:uiPriority w:val="99"/>
    <w:semiHidden/>
    <w:unhideWhenUsed/>
    <w:rsid w:val="002E442B"/>
    <w:rPr>
      <w:sz w:val="24"/>
      <w:szCs w:val="24"/>
    </w:rPr>
  </w:style>
  <w:style w:type="paragraph" w:styleId="NoSpacing">
    <w:name w:val="No Spacing"/>
    <w:uiPriority w:val="1"/>
    <w:qFormat/>
    <w:rsid w:val="00D86B32"/>
    <w:pPr>
      <w:spacing w:after="0" w:line="240" w:lineRule="auto"/>
    </w:pPr>
  </w:style>
  <w:style w:type="paragraph" w:styleId="ListParagraph">
    <w:name w:val="List Paragraph"/>
    <w:basedOn w:val="Normal"/>
    <w:uiPriority w:val="34"/>
    <w:qFormat/>
    <w:rsid w:val="00D86B32"/>
    <w:pPr>
      <w:ind w:left="720"/>
      <w:contextualSpacing/>
    </w:pPr>
  </w:style>
  <w:style w:type="table" w:styleId="TableGrid">
    <w:name w:val="Table Grid"/>
    <w:basedOn w:val="TableNormal"/>
    <w:uiPriority w:val="39"/>
    <w:rsid w:val="0000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E0"/>
    <w:rPr>
      <w:rFonts w:ascii="Segoe UI" w:eastAsia="Times New Roman" w:hAnsi="Segoe UI" w:cs="Segoe UI"/>
      <w:color w:val="000000"/>
      <w:sz w:val="18"/>
      <w:szCs w:val="18"/>
      <w:lang w:val="en-AU" w:eastAsia="en-GB"/>
    </w:rPr>
  </w:style>
  <w:style w:type="paragraph" w:styleId="Revision">
    <w:name w:val="Revision"/>
    <w:hidden/>
    <w:uiPriority w:val="99"/>
    <w:semiHidden/>
    <w:rsid w:val="00CE42E0"/>
    <w:pPr>
      <w:spacing w:after="0" w:line="240" w:lineRule="auto"/>
    </w:pPr>
    <w:rPr>
      <w:rFonts w:ascii="Times New Roman" w:eastAsia="Times New Roman" w:hAnsi="Times New Roman" w:cs="Times New Roman"/>
      <w:color w:val="00000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1A6A-E39A-4559-9D9B-B4C11A4B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timmonsd60</dc:creator>
  <cp:lastModifiedBy>timmonsd60</cp:lastModifiedBy>
  <cp:revision>3</cp:revision>
  <cp:lastPrinted>2021-08-17T07:31:00Z</cp:lastPrinted>
  <dcterms:created xsi:type="dcterms:W3CDTF">2021-08-12T14:49:00Z</dcterms:created>
  <dcterms:modified xsi:type="dcterms:W3CDTF">2021-08-17T07:31:00Z</dcterms:modified>
</cp:coreProperties>
</file>